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D1" w:rsidRPr="001A50BE" w:rsidRDefault="00D37FCB" w:rsidP="00834BD1">
      <w:pPr>
        <w:spacing w:after="0"/>
        <w:jc w:val="center"/>
        <w:rPr>
          <w:rFonts w:cs="Tahoma"/>
          <w:b/>
          <w:color w:val="174A7C"/>
          <w:sz w:val="32"/>
        </w:rPr>
      </w:pPr>
      <w:r>
        <w:rPr>
          <w:rFonts w:cs="Tahoma"/>
          <w:b/>
          <w:color w:val="174A7C"/>
          <w:sz w:val="32"/>
        </w:rPr>
        <w:t>Accion New Mexico∙</w:t>
      </w:r>
      <w:r w:rsidR="006D4D87">
        <w:rPr>
          <w:rFonts w:cs="Tahoma"/>
          <w:b/>
          <w:color w:val="174A7C"/>
          <w:sz w:val="32"/>
        </w:rPr>
        <w:t>Arizona</w:t>
      </w:r>
      <w:r>
        <w:rPr>
          <w:rFonts w:cs="Tahoma"/>
          <w:b/>
          <w:color w:val="174A7C"/>
          <w:sz w:val="32"/>
        </w:rPr>
        <w:t>∙</w:t>
      </w:r>
      <w:r w:rsidR="006D4D87">
        <w:rPr>
          <w:rFonts w:cs="Tahoma"/>
          <w:b/>
          <w:color w:val="174A7C"/>
          <w:sz w:val="32"/>
        </w:rPr>
        <w:t>Colorado’s Use o</w:t>
      </w:r>
      <w:bookmarkStart w:id="0" w:name="_GoBack"/>
      <w:bookmarkEnd w:id="0"/>
      <w:r w:rsidR="006D4D87">
        <w:rPr>
          <w:rFonts w:cs="Tahoma"/>
          <w:b/>
          <w:color w:val="174A7C"/>
          <w:sz w:val="32"/>
        </w:rPr>
        <w:t>f MMS</w:t>
      </w:r>
    </w:p>
    <w:p w:rsidR="00834BD1" w:rsidRPr="0064741E" w:rsidRDefault="00F85B8F" w:rsidP="00834BD1">
      <w:pPr>
        <w:spacing w:after="0"/>
        <w:jc w:val="center"/>
        <w:rPr>
          <w:rFonts w:cs="Tahoma"/>
          <w:color w:val="F0A01A"/>
          <w:sz w:val="20"/>
          <w:szCs w:val="20"/>
        </w:rPr>
      </w:pPr>
      <w:hyperlink r:id="rId8" w:history="1">
        <w:r w:rsidR="006D4D87" w:rsidRPr="0064741E">
          <w:rPr>
            <w:rStyle w:val="Hyperlink"/>
            <w:rFonts w:cs="Tahoma"/>
            <w:color w:val="F0A01A"/>
            <w:sz w:val="20"/>
            <w:szCs w:val="20"/>
          </w:rPr>
          <w:t>www.accionnm.org</w:t>
        </w:r>
      </w:hyperlink>
      <w:r w:rsidR="002834D2" w:rsidRPr="0064741E">
        <w:rPr>
          <w:rFonts w:cs="Tahoma"/>
          <w:color w:val="F0A01A"/>
          <w:sz w:val="20"/>
          <w:szCs w:val="20"/>
        </w:rPr>
        <w:t xml:space="preserve"> | </w:t>
      </w:r>
      <w:hyperlink r:id="rId9" w:history="1">
        <w:r w:rsidR="0064741E" w:rsidRPr="0064741E">
          <w:rPr>
            <w:rStyle w:val="Hyperlink"/>
            <w:rFonts w:cs="Tahoma"/>
            <w:color w:val="F0A01A"/>
            <w:sz w:val="20"/>
            <w:szCs w:val="20"/>
          </w:rPr>
          <w:t>www.acciontexas.org/mms</w:t>
        </w:r>
      </w:hyperlink>
      <w:r w:rsidR="0064741E" w:rsidRPr="0064741E">
        <w:rPr>
          <w:rFonts w:cs="Tahoma"/>
          <w:color w:val="F0A01A"/>
          <w:sz w:val="20"/>
          <w:szCs w:val="20"/>
        </w:rPr>
        <w:t xml:space="preserve"> </w:t>
      </w:r>
    </w:p>
    <w:p w:rsidR="00834BD1" w:rsidRDefault="00F85B8F" w:rsidP="0064741E">
      <w:pPr>
        <w:spacing w:before="120" w:after="120"/>
        <w:jc w:val="center"/>
        <w:rPr>
          <w:rFonts w:cs="Tahoma"/>
          <w:sz w:val="20"/>
          <w:szCs w:val="20"/>
        </w:rPr>
      </w:pPr>
      <w:r>
        <w:rPr>
          <w:rFonts w:cs="Tahoma"/>
          <w:noProof/>
          <w:sz w:val="20"/>
          <w:szCs w:val="20"/>
        </w:rPr>
        <w:pict>
          <v:rect id="Rectangle 2" o:spid="_x0000_s1026" style="position:absolute;left:0;text-align:left;margin-left:-4.35pt;margin-top:19.35pt;width:474.3pt;height:144.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" filled="f" strokecolor="#f6a01a" strokeweight="1.5pt"/>
        </w:pict>
      </w:r>
    </w:p>
    <w:p w:rsidR="002834D2" w:rsidRDefault="002834D2" w:rsidP="00834BD1">
      <w:pPr>
        <w:spacing w:after="0"/>
        <w:jc w:val="center"/>
        <w:rPr>
          <w:rFonts w:cs="Tahoma"/>
          <w:b/>
          <w:color w:val="174A7C"/>
          <w:szCs w:val="32"/>
        </w:rPr>
      </w:pPr>
      <w:r w:rsidRPr="002834D2">
        <w:rPr>
          <w:rFonts w:cs="Tahoma"/>
          <w:b/>
          <w:color w:val="174A7C"/>
          <w:szCs w:val="32"/>
        </w:rPr>
        <w:t>MMS</w:t>
      </w:r>
      <w:r>
        <w:rPr>
          <w:rFonts w:cs="Tahoma"/>
          <w:b/>
          <w:color w:val="174A7C"/>
          <w:szCs w:val="32"/>
        </w:rPr>
        <w:t>™</w:t>
      </w:r>
    </w:p>
    <w:p w:rsidR="002834D2" w:rsidRPr="004C4857" w:rsidRDefault="002834D2" w:rsidP="00834BD1">
      <w:pPr>
        <w:spacing w:after="0"/>
        <w:jc w:val="center"/>
        <w:rPr>
          <w:rFonts w:cs="Tahoma"/>
          <w:b/>
          <w:color w:val="174A7C"/>
          <w:sz w:val="20"/>
          <w:szCs w:val="32"/>
        </w:rPr>
      </w:pPr>
    </w:p>
    <w:p w:rsidR="002834D2" w:rsidRPr="002834D2" w:rsidRDefault="002834D2" w:rsidP="006475FF">
      <w:pPr>
        <w:spacing w:after="0"/>
        <w:rPr>
          <w:rFonts w:cs="Tahoma"/>
          <w:sz w:val="20"/>
          <w:szCs w:val="32"/>
        </w:rPr>
      </w:pPr>
      <w:r w:rsidRPr="002834D2">
        <w:rPr>
          <w:rFonts w:cs="Tahoma"/>
          <w:sz w:val="20"/>
          <w:szCs w:val="32"/>
        </w:rPr>
        <w:t>Microloan Management Services™ (MMS™), powered by Accion Texas Inc., is a web-based, comprehensive solution for business loan origination.</w:t>
      </w:r>
      <w:r w:rsidR="00936FBD">
        <w:rPr>
          <w:rFonts w:cs="Tahoma"/>
          <w:sz w:val="20"/>
          <w:szCs w:val="32"/>
        </w:rPr>
        <w:t xml:space="preserve"> It is a loan packaging software tool dedicated to </w:t>
      </w:r>
      <w:proofErr w:type="spellStart"/>
      <w:r w:rsidR="00936FBD">
        <w:rPr>
          <w:rFonts w:cs="Tahoma"/>
          <w:sz w:val="20"/>
          <w:szCs w:val="32"/>
        </w:rPr>
        <w:t>microlending</w:t>
      </w:r>
      <w:proofErr w:type="spellEnd"/>
      <w:r w:rsidR="00936FBD">
        <w:rPr>
          <w:rFonts w:cs="Tahoma"/>
          <w:sz w:val="20"/>
          <w:szCs w:val="32"/>
        </w:rPr>
        <w:t xml:space="preserve"> and small business lending.</w:t>
      </w:r>
      <w:r w:rsidRPr="002834D2">
        <w:rPr>
          <w:rFonts w:cs="Tahoma"/>
          <w:sz w:val="20"/>
          <w:szCs w:val="32"/>
        </w:rPr>
        <w:t xml:space="preserve"> MMS</w:t>
      </w:r>
      <w:r w:rsidR="001B43A4">
        <w:rPr>
          <w:rFonts w:cs="Tahoma"/>
          <w:sz w:val="20"/>
          <w:szCs w:val="32"/>
        </w:rPr>
        <w:t>™</w:t>
      </w:r>
      <w:r w:rsidR="00EB4FC8">
        <w:rPr>
          <w:rFonts w:cs="Tahoma"/>
          <w:sz w:val="20"/>
          <w:szCs w:val="32"/>
        </w:rPr>
        <w:t xml:space="preserve"> is designed to</w:t>
      </w:r>
      <w:r w:rsidRPr="002834D2">
        <w:rPr>
          <w:rFonts w:cs="Tahoma"/>
          <w:sz w:val="20"/>
          <w:szCs w:val="32"/>
        </w:rPr>
        <w:t xml:space="preserve"> increase lending efficiency, enable program scalability, and improve portfolio quality through standardized risk assessment.</w:t>
      </w:r>
      <w:r w:rsidR="00671426">
        <w:rPr>
          <w:rFonts w:cs="Tahoma"/>
          <w:sz w:val="20"/>
          <w:szCs w:val="32"/>
        </w:rPr>
        <w:t xml:space="preserve"> </w:t>
      </w:r>
      <w:r w:rsidR="00EB4FC8">
        <w:rPr>
          <w:rFonts w:cs="Tahoma"/>
          <w:sz w:val="20"/>
          <w:szCs w:val="32"/>
        </w:rPr>
        <w:t>MMS</w:t>
      </w:r>
      <w:r w:rsidR="001B43A4">
        <w:rPr>
          <w:rFonts w:cs="Tahoma"/>
          <w:sz w:val="20"/>
          <w:szCs w:val="32"/>
        </w:rPr>
        <w:t>™</w:t>
      </w:r>
      <w:r w:rsidR="00EB4FC8">
        <w:rPr>
          <w:rFonts w:cs="Tahoma"/>
          <w:sz w:val="20"/>
          <w:szCs w:val="32"/>
        </w:rPr>
        <w:t xml:space="preserve"> includes </w:t>
      </w:r>
      <w:r w:rsidR="00B27C60">
        <w:rPr>
          <w:rFonts w:cs="Tahoma"/>
          <w:sz w:val="20"/>
          <w:szCs w:val="32"/>
        </w:rPr>
        <w:t>leads and contacts</w:t>
      </w:r>
      <w:r w:rsidR="000B0005">
        <w:rPr>
          <w:rFonts w:cs="Tahoma"/>
          <w:sz w:val="20"/>
          <w:szCs w:val="32"/>
        </w:rPr>
        <w:t xml:space="preserve"> tracking</w:t>
      </w:r>
      <w:r w:rsidR="00B27C60">
        <w:rPr>
          <w:rFonts w:cs="Tahoma"/>
          <w:sz w:val="20"/>
          <w:szCs w:val="32"/>
        </w:rPr>
        <w:t>, appointment</w:t>
      </w:r>
      <w:r w:rsidR="000B0005">
        <w:rPr>
          <w:rFonts w:cs="Tahoma"/>
          <w:sz w:val="20"/>
          <w:szCs w:val="32"/>
        </w:rPr>
        <w:t xml:space="preserve"> tracking </w:t>
      </w:r>
      <w:r w:rsidR="00B27C60">
        <w:rPr>
          <w:rFonts w:cs="Tahoma"/>
          <w:sz w:val="20"/>
          <w:szCs w:val="32"/>
        </w:rPr>
        <w:t xml:space="preserve">for technical assistance and application support, </w:t>
      </w:r>
      <w:r w:rsidR="000B0005">
        <w:rPr>
          <w:rFonts w:cs="Tahoma"/>
          <w:sz w:val="20"/>
          <w:szCs w:val="32"/>
        </w:rPr>
        <w:t xml:space="preserve">an </w:t>
      </w:r>
      <w:r w:rsidR="00EB4FC8">
        <w:rPr>
          <w:rFonts w:cs="Tahoma"/>
          <w:sz w:val="20"/>
          <w:szCs w:val="32"/>
        </w:rPr>
        <w:t>online loan application, loan origination software, a</w:t>
      </w:r>
      <w:r w:rsidR="004C4857">
        <w:rPr>
          <w:rFonts w:cs="Tahoma"/>
          <w:sz w:val="20"/>
          <w:szCs w:val="32"/>
        </w:rPr>
        <w:t>n a</w:t>
      </w:r>
      <w:r w:rsidR="00EB4FC8">
        <w:rPr>
          <w:rFonts w:cs="Tahoma"/>
          <w:sz w:val="20"/>
          <w:szCs w:val="32"/>
        </w:rPr>
        <w:t xml:space="preserve">utomated preliminary review, access to Accion Texas underwriting, and automated closing documents. </w:t>
      </w:r>
      <w:r w:rsidR="004C4857">
        <w:rPr>
          <w:rFonts w:cs="Tahoma"/>
          <w:sz w:val="20"/>
          <w:szCs w:val="32"/>
        </w:rPr>
        <w:t>With MMS</w:t>
      </w:r>
      <w:r w:rsidR="001B43A4">
        <w:rPr>
          <w:rFonts w:cs="Tahoma"/>
          <w:sz w:val="20"/>
          <w:szCs w:val="32"/>
        </w:rPr>
        <w:t>™</w:t>
      </w:r>
      <w:r w:rsidR="00E831B7">
        <w:rPr>
          <w:rFonts w:cs="Tahoma"/>
          <w:sz w:val="20"/>
          <w:szCs w:val="32"/>
        </w:rPr>
        <w:t>, the brand of the customer</w:t>
      </w:r>
      <w:r w:rsidR="004C4857">
        <w:rPr>
          <w:rFonts w:cs="Tahoma"/>
          <w:sz w:val="20"/>
          <w:szCs w:val="32"/>
        </w:rPr>
        <w:t xml:space="preserve"> organization appears on all products, forms, and documents</w:t>
      </w:r>
      <w:r w:rsidR="00AF0529">
        <w:rPr>
          <w:rFonts w:cs="Tahoma"/>
          <w:sz w:val="20"/>
          <w:szCs w:val="32"/>
        </w:rPr>
        <w:t xml:space="preserve"> rather than the MMS™ logo</w:t>
      </w:r>
      <w:r w:rsidR="004C4857">
        <w:rPr>
          <w:rFonts w:cs="Tahoma"/>
          <w:sz w:val="20"/>
          <w:szCs w:val="32"/>
        </w:rPr>
        <w:t>.</w:t>
      </w:r>
    </w:p>
    <w:p w:rsidR="002834D2" w:rsidRPr="002834D2" w:rsidRDefault="002834D2" w:rsidP="002834D2">
      <w:pPr>
        <w:spacing w:before="120" w:after="0"/>
        <w:jc w:val="center"/>
        <w:rPr>
          <w:rFonts w:cs="Tahoma"/>
          <w:sz w:val="22"/>
          <w:szCs w:val="20"/>
        </w:rPr>
      </w:pPr>
    </w:p>
    <w:p w:rsidR="004C4857" w:rsidRDefault="004C4857" w:rsidP="002834D2">
      <w:pPr>
        <w:spacing w:after="0"/>
        <w:jc w:val="center"/>
        <w:rPr>
          <w:rFonts w:cs="Tahoma"/>
          <w:b/>
          <w:color w:val="174A7C"/>
          <w:szCs w:val="32"/>
        </w:rPr>
      </w:pPr>
    </w:p>
    <w:p w:rsidR="002834D2" w:rsidRDefault="002834D2" w:rsidP="002834D2">
      <w:pPr>
        <w:spacing w:after="0"/>
        <w:jc w:val="center"/>
        <w:rPr>
          <w:rFonts w:cs="Tahoma"/>
          <w:i/>
          <w:sz w:val="20"/>
          <w:szCs w:val="20"/>
        </w:rPr>
      </w:pPr>
      <w:r>
        <w:rPr>
          <w:rFonts w:cs="Tahoma"/>
          <w:b/>
          <w:color w:val="174A7C"/>
          <w:szCs w:val="32"/>
        </w:rPr>
        <w:t>Accion New Mexico</w:t>
      </w:r>
      <w:r w:rsidR="00D37FCB" w:rsidRPr="00D37FCB">
        <w:rPr>
          <w:rFonts w:cs="Tahoma"/>
          <w:b/>
          <w:color w:val="174A7C"/>
          <w:szCs w:val="32"/>
        </w:rPr>
        <w:t>∙</w:t>
      </w:r>
      <w:r>
        <w:rPr>
          <w:rFonts w:cs="Tahoma"/>
          <w:b/>
          <w:color w:val="174A7C"/>
          <w:szCs w:val="32"/>
        </w:rPr>
        <w:t>Arizona</w:t>
      </w:r>
      <w:r w:rsidR="00D37FCB" w:rsidRPr="00D37FCB">
        <w:rPr>
          <w:rFonts w:cs="Tahoma"/>
          <w:b/>
          <w:color w:val="174A7C"/>
          <w:szCs w:val="32"/>
        </w:rPr>
        <w:t>∙</w:t>
      </w:r>
      <w:r>
        <w:rPr>
          <w:rFonts w:cs="Tahoma"/>
          <w:b/>
          <w:color w:val="174A7C"/>
          <w:szCs w:val="32"/>
        </w:rPr>
        <w:t>Colorado</w:t>
      </w:r>
    </w:p>
    <w:p w:rsidR="002834D2" w:rsidRDefault="002834D2" w:rsidP="006D4D87">
      <w:pPr>
        <w:spacing w:after="0"/>
        <w:rPr>
          <w:rFonts w:cs="Tahoma"/>
          <w:i/>
          <w:sz w:val="20"/>
          <w:szCs w:val="20"/>
        </w:rPr>
      </w:pPr>
    </w:p>
    <w:p w:rsidR="006D4D87" w:rsidRDefault="006D4D87" w:rsidP="006D4D87">
      <w:pPr>
        <w:spacing w:after="0"/>
        <w:rPr>
          <w:rFonts w:cs="Tahoma"/>
          <w:i/>
          <w:sz w:val="20"/>
          <w:szCs w:val="20"/>
        </w:rPr>
      </w:pPr>
      <w:r w:rsidRPr="006D4D87">
        <w:rPr>
          <w:rFonts w:cs="Tahoma"/>
          <w:i/>
          <w:sz w:val="20"/>
          <w:szCs w:val="20"/>
        </w:rPr>
        <w:t>ACCION New Mexico</w:t>
      </w:r>
      <w:r w:rsidR="00D37FCB" w:rsidRPr="00D37FCB">
        <w:rPr>
          <w:rFonts w:cs="Tahoma"/>
          <w:b/>
          <w:i/>
          <w:sz w:val="20"/>
          <w:szCs w:val="20"/>
        </w:rPr>
        <w:t>∙</w:t>
      </w:r>
      <w:r w:rsidR="008549DF">
        <w:rPr>
          <w:rFonts w:cs="Tahoma"/>
          <w:i/>
          <w:sz w:val="20"/>
          <w:szCs w:val="20"/>
        </w:rPr>
        <w:t>Arizona</w:t>
      </w:r>
      <w:r w:rsidR="00D37FCB" w:rsidRPr="00D37FCB">
        <w:rPr>
          <w:rFonts w:cs="Tahoma"/>
          <w:b/>
          <w:i/>
          <w:sz w:val="20"/>
          <w:szCs w:val="20"/>
        </w:rPr>
        <w:t>∙</w:t>
      </w:r>
      <w:r w:rsidR="00E831B7">
        <w:rPr>
          <w:rFonts w:cs="Tahoma"/>
          <w:i/>
          <w:sz w:val="20"/>
          <w:szCs w:val="20"/>
        </w:rPr>
        <w:t>Colorado</w:t>
      </w:r>
      <w:r w:rsidRPr="006D4D87">
        <w:rPr>
          <w:rFonts w:cs="Tahoma"/>
          <w:i/>
          <w:sz w:val="20"/>
          <w:szCs w:val="20"/>
        </w:rPr>
        <w:t xml:space="preserve"> is a nonprofit organization that increases access to business credit, makes loans, and provides training which enable emerging entrepreneurs to realize their dreams and be catalysts for positive economic and social change.</w:t>
      </w:r>
      <w:r w:rsidR="00E831B7">
        <w:rPr>
          <w:rFonts w:cs="Tahoma"/>
          <w:i/>
          <w:sz w:val="20"/>
          <w:szCs w:val="20"/>
        </w:rPr>
        <w:t xml:space="preserve"> Since Accion made its first loan in 1994, it has helped small business owners in more than 150 communities, working in some of the most underserved urban neighborhoods and most isolated rural communities in New Mexico, Phoenix, Tucson, and Denver. </w:t>
      </w:r>
    </w:p>
    <w:p w:rsidR="00834BD1" w:rsidRPr="005E460E" w:rsidRDefault="00834BD1" w:rsidP="00834BD1">
      <w:pPr>
        <w:spacing w:after="0"/>
        <w:rPr>
          <w:rFonts w:cs="Tahoma"/>
          <w:sz w:val="20"/>
          <w:szCs w:val="20"/>
        </w:rPr>
      </w:pPr>
    </w:p>
    <w:p w:rsidR="00834BD1" w:rsidRPr="001A50BE" w:rsidRDefault="00834BD1" w:rsidP="00834BD1">
      <w:pPr>
        <w:spacing w:after="0"/>
        <w:jc w:val="center"/>
        <w:rPr>
          <w:rFonts w:cs="Tahoma"/>
          <w:b/>
          <w:color w:val="174A7C"/>
        </w:rPr>
      </w:pPr>
      <w:r w:rsidRPr="001A50BE">
        <w:rPr>
          <w:rFonts w:cs="Tahoma"/>
          <w:color w:val="174A7C"/>
        </w:rPr>
        <w:t>This case study demonstrates</w:t>
      </w:r>
      <w:r w:rsidR="006D4D87">
        <w:rPr>
          <w:rFonts w:cs="Tahoma"/>
          <w:b/>
          <w:color w:val="174A7C"/>
        </w:rPr>
        <w:t xml:space="preserve"> an organization that uses a shared service</w:t>
      </w:r>
      <w:r w:rsidRPr="001A50BE">
        <w:rPr>
          <w:rFonts w:cs="Tahoma"/>
          <w:b/>
          <w:color w:val="174A7C"/>
        </w:rPr>
        <w:t>.</w:t>
      </w:r>
    </w:p>
    <w:p w:rsidR="00834BD1" w:rsidRPr="00786ECD" w:rsidRDefault="00834BD1" w:rsidP="00834BD1">
      <w:pPr>
        <w:spacing w:after="0"/>
        <w:jc w:val="center"/>
        <w:rPr>
          <w:rFonts w:cs="Tahoma"/>
          <w:b/>
          <w:color w:val="17365D"/>
        </w:rPr>
      </w:pPr>
    </w:p>
    <w:p w:rsidR="00834BD1" w:rsidRPr="001A50BE" w:rsidRDefault="00713FA4" w:rsidP="00834BD1">
      <w:pPr>
        <w:spacing w:after="0"/>
        <w:rPr>
          <w:rFonts w:cs="Tahoma"/>
          <w:color w:val="F6A01A"/>
        </w:rPr>
      </w:pPr>
      <w:r>
        <w:rPr>
          <w:rFonts w:cs="Tahoma"/>
          <w:b/>
          <w:color w:val="F6A01A"/>
        </w:rPr>
        <w:t>Action</w:t>
      </w:r>
      <w:r w:rsidR="001A50BE" w:rsidRPr="001A50BE">
        <w:rPr>
          <w:rFonts w:cs="Tahoma"/>
          <w:b/>
          <w:color w:val="F6A01A"/>
        </w:rPr>
        <w:t>:</w:t>
      </w:r>
    </w:p>
    <w:p w:rsidR="00834BD1" w:rsidRDefault="008A3579" w:rsidP="00834BD1">
      <w:pPr>
        <w:spacing w:after="0"/>
        <w:rPr>
          <w:rFonts w:cs="Tahoma"/>
          <w:sz w:val="20"/>
        </w:rPr>
      </w:pPr>
      <w:r>
        <w:rPr>
          <w:rFonts w:cs="Tahoma"/>
          <w:sz w:val="20"/>
        </w:rPr>
        <w:t>Accion New Mexico</w:t>
      </w:r>
      <w:r w:rsidR="00D37FCB" w:rsidRPr="00D37FCB">
        <w:rPr>
          <w:rFonts w:cs="Tahoma"/>
          <w:b/>
          <w:i/>
          <w:sz w:val="20"/>
          <w:szCs w:val="20"/>
        </w:rPr>
        <w:t>∙</w:t>
      </w:r>
      <w:r>
        <w:rPr>
          <w:rFonts w:cs="Tahoma"/>
          <w:sz w:val="20"/>
        </w:rPr>
        <w:t>Arizona</w:t>
      </w:r>
      <w:r w:rsidR="00D37FCB" w:rsidRPr="00D37FCB">
        <w:rPr>
          <w:rFonts w:cs="Tahoma"/>
          <w:b/>
          <w:i/>
          <w:sz w:val="20"/>
          <w:szCs w:val="20"/>
        </w:rPr>
        <w:t>∙</w:t>
      </w:r>
      <w:r>
        <w:rPr>
          <w:rFonts w:cs="Tahoma"/>
          <w:sz w:val="20"/>
        </w:rPr>
        <w:t>Colorado adopted the MMS</w:t>
      </w:r>
      <w:r w:rsidR="001B43A4">
        <w:rPr>
          <w:rFonts w:cs="Tahoma"/>
          <w:sz w:val="20"/>
        </w:rPr>
        <w:t>™</w:t>
      </w:r>
      <w:r>
        <w:rPr>
          <w:rFonts w:cs="Tahoma"/>
          <w:sz w:val="20"/>
        </w:rPr>
        <w:t xml:space="preserve"> system to increase efficiencies</w:t>
      </w:r>
      <w:r w:rsidR="00461740">
        <w:rPr>
          <w:rFonts w:cs="Tahoma"/>
          <w:sz w:val="20"/>
        </w:rPr>
        <w:t xml:space="preserve"> </w:t>
      </w:r>
      <w:r w:rsidR="003227C6">
        <w:rPr>
          <w:rFonts w:cs="Tahoma"/>
          <w:sz w:val="20"/>
        </w:rPr>
        <w:t>in 2007</w:t>
      </w:r>
      <w:r w:rsidR="00461740">
        <w:rPr>
          <w:rFonts w:cs="Tahoma"/>
          <w:sz w:val="20"/>
        </w:rPr>
        <w:t>.</w:t>
      </w:r>
      <w:r w:rsidR="001B43A4">
        <w:rPr>
          <w:rFonts w:cs="Tahoma"/>
          <w:sz w:val="20"/>
        </w:rPr>
        <w:t xml:space="preserve"> It uses MMS™</w:t>
      </w:r>
      <w:r w:rsidR="00ED1FF2">
        <w:rPr>
          <w:rFonts w:cs="Tahoma"/>
          <w:sz w:val="20"/>
        </w:rPr>
        <w:t xml:space="preserve"> for </w:t>
      </w:r>
      <w:r w:rsidR="00BC6114">
        <w:rPr>
          <w:rFonts w:cs="Tahoma"/>
          <w:sz w:val="20"/>
        </w:rPr>
        <w:t xml:space="preserve">its </w:t>
      </w:r>
      <w:r w:rsidR="00ED1FF2">
        <w:rPr>
          <w:rFonts w:cs="Tahoma"/>
          <w:sz w:val="20"/>
        </w:rPr>
        <w:t>loan application</w:t>
      </w:r>
      <w:r w:rsidR="00BC6114">
        <w:rPr>
          <w:rFonts w:cs="Tahoma"/>
          <w:sz w:val="20"/>
        </w:rPr>
        <w:t xml:space="preserve"> process</w:t>
      </w:r>
      <w:r w:rsidR="00ED1FF2">
        <w:rPr>
          <w:rFonts w:cs="Tahoma"/>
          <w:sz w:val="20"/>
        </w:rPr>
        <w:t>, which includes the</w:t>
      </w:r>
      <w:r w:rsidR="003227C6">
        <w:rPr>
          <w:rFonts w:cs="Tahoma"/>
          <w:sz w:val="20"/>
        </w:rPr>
        <w:t xml:space="preserve"> online loan application,</w:t>
      </w:r>
      <w:r w:rsidR="00ED1FF2">
        <w:rPr>
          <w:rFonts w:cs="Tahoma"/>
          <w:sz w:val="20"/>
        </w:rPr>
        <w:t xml:space="preserve"> </w:t>
      </w:r>
      <w:r w:rsidR="003227C6">
        <w:rPr>
          <w:rFonts w:cs="Tahoma"/>
          <w:sz w:val="20"/>
        </w:rPr>
        <w:t xml:space="preserve">credit report pull, </w:t>
      </w:r>
      <w:r w:rsidR="001668BC">
        <w:rPr>
          <w:rFonts w:cs="Tahoma"/>
          <w:sz w:val="20"/>
        </w:rPr>
        <w:t xml:space="preserve">and </w:t>
      </w:r>
      <w:r w:rsidR="00ED1FF2">
        <w:rPr>
          <w:rFonts w:cs="Tahoma"/>
          <w:sz w:val="20"/>
        </w:rPr>
        <w:t>p</w:t>
      </w:r>
      <w:r w:rsidR="003227C6">
        <w:rPr>
          <w:rFonts w:cs="Tahoma"/>
          <w:sz w:val="20"/>
        </w:rPr>
        <w:t>r</w:t>
      </w:r>
      <w:r w:rsidR="001668BC">
        <w:rPr>
          <w:rFonts w:cs="Tahoma"/>
          <w:sz w:val="20"/>
        </w:rPr>
        <w:t xml:space="preserve">e-screening </w:t>
      </w:r>
      <w:proofErr w:type="spellStart"/>
      <w:r w:rsidR="001668BC">
        <w:rPr>
          <w:rFonts w:cs="Tahoma"/>
          <w:sz w:val="20"/>
        </w:rPr>
        <w:t>AutoReview</w:t>
      </w:r>
      <w:proofErr w:type="spellEnd"/>
      <w:r w:rsidR="001668BC">
        <w:rPr>
          <w:rFonts w:cs="Tahoma"/>
          <w:sz w:val="20"/>
        </w:rPr>
        <w:t xml:space="preserve"> Process based on the preliminary information supplied by the borrower.</w:t>
      </w:r>
    </w:p>
    <w:p w:rsidR="006D4D87" w:rsidRPr="005E460E" w:rsidRDefault="006D4D87" w:rsidP="00834BD1">
      <w:pPr>
        <w:spacing w:after="0"/>
        <w:rPr>
          <w:rFonts w:cs="Tahoma"/>
          <w:sz w:val="22"/>
        </w:rPr>
      </w:pPr>
    </w:p>
    <w:p w:rsidR="00834BD1" w:rsidRPr="001A50BE" w:rsidRDefault="00713FA4" w:rsidP="00834BD1">
      <w:pPr>
        <w:spacing w:after="0"/>
        <w:rPr>
          <w:rFonts w:cs="Tahoma"/>
          <w:b/>
          <w:color w:val="F6A01A"/>
        </w:rPr>
      </w:pPr>
      <w:r>
        <w:rPr>
          <w:rFonts w:cs="Tahoma"/>
          <w:b/>
          <w:color w:val="F6A01A"/>
        </w:rPr>
        <w:t>Process</w:t>
      </w:r>
      <w:r w:rsidR="00834BD1" w:rsidRPr="001A50BE">
        <w:rPr>
          <w:rFonts w:cs="Tahoma"/>
          <w:b/>
          <w:color w:val="F6A01A"/>
        </w:rPr>
        <w:t>:</w:t>
      </w:r>
    </w:p>
    <w:p w:rsidR="006D4D87" w:rsidRDefault="00ED1FF2" w:rsidP="006D4D87">
      <w:pPr>
        <w:pStyle w:val="ListParagraph"/>
        <w:numPr>
          <w:ilvl w:val="0"/>
          <w:numId w:val="20"/>
        </w:numPr>
        <w:spacing w:after="0"/>
        <w:rPr>
          <w:rFonts w:ascii="Tahoma" w:hAnsi="Tahoma" w:cs="Tahoma"/>
          <w:sz w:val="20"/>
        </w:rPr>
      </w:pPr>
      <w:r>
        <w:rPr>
          <w:rFonts w:ascii="Tahoma" w:hAnsi="Tahoma" w:cs="Tahoma"/>
          <w:sz w:val="20"/>
        </w:rPr>
        <w:t xml:space="preserve">Accion New Mexico∙Arizona∙Colorado uses the MMS™ system for the loan application stage of the </w:t>
      </w:r>
      <w:r w:rsidR="001668BC">
        <w:rPr>
          <w:rFonts w:ascii="Tahoma" w:hAnsi="Tahoma" w:cs="Tahoma"/>
          <w:sz w:val="20"/>
        </w:rPr>
        <w:t xml:space="preserve">lending process. It can also track inquiries </w:t>
      </w:r>
      <w:r w:rsidR="00AF0529">
        <w:rPr>
          <w:rFonts w:ascii="Tahoma" w:hAnsi="Tahoma" w:cs="Tahoma"/>
          <w:sz w:val="20"/>
        </w:rPr>
        <w:t xml:space="preserve">and leads </w:t>
      </w:r>
      <w:r w:rsidR="001668BC">
        <w:rPr>
          <w:rFonts w:ascii="Tahoma" w:hAnsi="Tahoma" w:cs="Tahoma"/>
          <w:sz w:val="20"/>
        </w:rPr>
        <w:t>during the customer acquisition stage.</w:t>
      </w:r>
    </w:p>
    <w:p w:rsidR="001668BC" w:rsidRDefault="001668BC" w:rsidP="006D4D87">
      <w:pPr>
        <w:pStyle w:val="ListParagraph"/>
        <w:numPr>
          <w:ilvl w:val="0"/>
          <w:numId w:val="20"/>
        </w:numPr>
        <w:spacing w:after="0"/>
        <w:rPr>
          <w:rFonts w:ascii="Tahoma" w:hAnsi="Tahoma" w:cs="Tahoma"/>
          <w:sz w:val="20"/>
        </w:rPr>
      </w:pPr>
      <w:r>
        <w:rPr>
          <w:rFonts w:ascii="Tahoma" w:hAnsi="Tahoma" w:cs="Tahoma"/>
          <w:sz w:val="20"/>
        </w:rPr>
        <w:t>MMS™ is designed so that the online loan application website link is supplied by Accion Texas but branded by the customer organization; the Accion MMS™ connection is invisible to the borrower.</w:t>
      </w:r>
    </w:p>
    <w:p w:rsidR="00AF0529" w:rsidRPr="00AF0529" w:rsidRDefault="00AF0529" w:rsidP="00AF0529">
      <w:pPr>
        <w:pStyle w:val="ListParagraph"/>
        <w:numPr>
          <w:ilvl w:val="0"/>
          <w:numId w:val="20"/>
        </w:numPr>
        <w:spacing w:after="0"/>
        <w:rPr>
          <w:rFonts w:ascii="Tahoma" w:hAnsi="Tahoma" w:cs="Tahoma"/>
          <w:sz w:val="20"/>
        </w:rPr>
      </w:pPr>
      <w:r w:rsidRPr="00AF0529">
        <w:rPr>
          <w:rFonts w:ascii="Tahoma" w:hAnsi="Tahoma" w:cs="Tahoma"/>
          <w:sz w:val="20"/>
        </w:rPr>
        <w:t>When one of Accion New Mexico∙Arizona∙Colorado’s borrowers submits an application, the data is</w:t>
      </w:r>
      <w:del w:id="1" w:author="Anne Misak" w:date="2013-06-18T09:45:00Z">
        <w:r w:rsidRPr="00AF0529" w:rsidDel="00365E3C">
          <w:rPr>
            <w:rFonts w:ascii="Tahoma" w:hAnsi="Tahoma" w:cs="Tahoma"/>
            <w:sz w:val="20"/>
          </w:rPr>
          <w:delText xml:space="preserve"> </w:delText>
        </w:r>
      </w:del>
      <w:r w:rsidR="001668BC" w:rsidRPr="00AF0529">
        <w:rPr>
          <w:rFonts w:ascii="Tahoma" w:hAnsi="Tahoma" w:cs="Tahoma"/>
          <w:sz w:val="20"/>
        </w:rPr>
        <w:t xml:space="preserve"> automatically transferred to the </w:t>
      </w:r>
      <w:r w:rsidRPr="00AF0529">
        <w:rPr>
          <w:rFonts w:ascii="Tahoma" w:hAnsi="Tahoma" w:cs="Tahoma"/>
          <w:sz w:val="20"/>
        </w:rPr>
        <w:t xml:space="preserve">customer relationship management system </w:t>
      </w:r>
      <w:r w:rsidR="001668BC" w:rsidRPr="00AF0529">
        <w:rPr>
          <w:rFonts w:ascii="Tahoma" w:hAnsi="Tahoma" w:cs="Tahoma"/>
          <w:sz w:val="20"/>
        </w:rPr>
        <w:t xml:space="preserve">as soon as </w:t>
      </w:r>
      <w:r w:rsidR="00986CDB">
        <w:rPr>
          <w:rFonts w:ascii="Tahoma" w:hAnsi="Tahoma" w:cs="Tahoma"/>
          <w:sz w:val="20"/>
        </w:rPr>
        <w:t xml:space="preserve">it </w:t>
      </w:r>
      <w:r w:rsidR="001668BC" w:rsidRPr="00AF0529">
        <w:rPr>
          <w:rFonts w:ascii="Tahoma" w:hAnsi="Tahoma" w:cs="Tahoma"/>
          <w:sz w:val="20"/>
        </w:rPr>
        <w:t>is submitted online. This eliminates the need for</w:t>
      </w:r>
      <w:r w:rsidRPr="00AF0529">
        <w:rPr>
          <w:rFonts w:ascii="Tahoma" w:hAnsi="Tahoma" w:cs="Tahoma"/>
          <w:sz w:val="20"/>
        </w:rPr>
        <w:t xml:space="preserve"> Accion New Mexico∙Arizona∙Colorado’s lending staff to manually enter borrower information or maintain paper files.</w:t>
      </w:r>
      <w:r w:rsidRPr="00AF0529" w:rsidDel="00AF0529">
        <w:rPr>
          <w:rFonts w:ascii="Tahoma" w:hAnsi="Tahoma" w:cs="Tahoma"/>
          <w:sz w:val="20"/>
        </w:rPr>
        <w:t xml:space="preserve"> </w:t>
      </w:r>
    </w:p>
    <w:p w:rsidR="00AF0529" w:rsidRDefault="00AF0529" w:rsidP="00834BD1">
      <w:pPr>
        <w:spacing w:after="0"/>
        <w:rPr>
          <w:rFonts w:cs="Tahoma"/>
          <w:b/>
          <w:color w:val="F6A01A"/>
          <w:sz w:val="20"/>
        </w:rPr>
      </w:pPr>
    </w:p>
    <w:p w:rsidR="00834BD1" w:rsidRPr="00786444" w:rsidRDefault="00834BD1" w:rsidP="00834BD1">
      <w:pPr>
        <w:spacing w:after="0"/>
        <w:rPr>
          <w:rFonts w:cs="Tahoma"/>
          <w:b/>
          <w:color w:val="F6A01A"/>
        </w:rPr>
      </w:pPr>
      <w:r w:rsidRPr="00786444">
        <w:rPr>
          <w:rFonts w:cs="Tahoma"/>
          <w:b/>
          <w:color w:val="F6A01A"/>
        </w:rPr>
        <w:lastRenderedPageBreak/>
        <w:t>Outcomes:</w:t>
      </w:r>
    </w:p>
    <w:p w:rsidR="00855390" w:rsidRPr="00AF0529" w:rsidRDefault="00461740" w:rsidP="00461740">
      <w:pPr>
        <w:pStyle w:val="Default"/>
        <w:numPr>
          <w:ilvl w:val="0"/>
          <w:numId w:val="22"/>
        </w:numPr>
        <w:rPr>
          <w:rFonts w:ascii="Tahoma" w:hAnsi="Tahoma" w:cs="Tahoma"/>
          <w:sz w:val="20"/>
        </w:rPr>
      </w:pPr>
      <w:r w:rsidRPr="00AF0529">
        <w:rPr>
          <w:rFonts w:ascii="Tahoma" w:hAnsi="Tahoma" w:cs="Tahoma"/>
          <w:sz w:val="20"/>
        </w:rPr>
        <w:t>MMS™ facilitated Accion New Mexico∙Arizona∙Colorado’s geographic expansion from New Mexico to Arizona and Colorado</w:t>
      </w:r>
      <w:r w:rsidR="003227C6" w:rsidRPr="00AF0529">
        <w:rPr>
          <w:rFonts w:ascii="Tahoma" w:hAnsi="Tahoma" w:cs="Tahoma"/>
          <w:sz w:val="20"/>
        </w:rPr>
        <w:t xml:space="preserve"> more than four years ago</w:t>
      </w:r>
      <w:r w:rsidRPr="00AF0529">
        <w:rPr>
          <w:rFonts w:ascii="Tahoma" w:hAnsi="Tahoma" w:cs="Tahoma"/>
          <w:sz w:val="20"/>
        </w:rPr>
        <w:t xml:space="preserve">. MMS™ provided a </w:t>
      </w:r>
      <w:r w:rsidR="001B43A4" w:rsidRPr="00AF0529">
        <w:rPr>
          <w:rFonts w:ascii="Tahoma" w:hAnsi="Tahoma" w:cs="Tahoma"/>
          <w:sz w:val="20"/>
        </w:rPr>
        <w:t xml:space="preserve">streamlined process for intake and a </w:t>
      </w:r>
      <w:r w:rsidRPr="00AF0529">
        <w:rPr>
          <w:rFonts w:ascii="Tahoma" w:hAnsi="Tahoma" w:cs="Tahoma"/>
          <w:sz w:val="20"/>
        </w:rPr>
        <w:t>system for the organization t</w:t>
      </w:r>
      <w:r w:rsidR="001668BC" w:rsidRPr="00AF0529">
        <w:rPr>
          <w:rFonts w:ascii="Tahoma" w:hAnsi="Tahoma" w:cs="Tahoma"/>
          <w:sz w:val="20"/>
        </w:rPr>
        <w:t xml:space="preserve">o keep records </w:t>
      </w:r>
      <w:r w:rsidR="00F610E8" w:rsidRPr="00AF0529">
        <w:rPr>
          <w:rFonts w:ascii="Tahoma" w:hAnsi="Tahoma" w:cs="Tahoma"/>
          <w:sz w:val="20"/>
        </w:rPr>
        <w:t xml:space="preserve">in one place yet </w:t>
      </w:r>
      <w:r w:rsidR="001668BC" w:rsidRPr="00AF0529">
        <w:rPr>
          <w:rFonts w:ascii="Tahoma" w:hAnsi="Tahoma" w:cs="Tahoma"/>
          <w:sz w:val="20"/>
        </w:rPr>
        <w:t>accessible to all staff</w:t>
      </w:r>
      <w:r w:rsidRPr="00AF0529">
        <w:rPr>
          <w:rFonts w:ascii="Tahoma" w:hAnsi="Tahoma" w:cs="Tahoma"/>
          <w:sz w:val="20"/>
        </w:rPr>
        <w:t>.</w:t>
      </w:r>
    </w:p>
    <w:p w:rsidR="00461740" w:rsidRDefault="00461740" w:rsidP="00461740">
      <w:pPr>
        <w:pStyle w:val="Default"/>
        <w:numPr>
          <w:ilvl w:val="0"/>
          <w:numId w:val="22"/>
        </w:numPr>
        <w:rPr>
          <w:rFonts w:ascii="Tahoma" w:hAnsi="Tahoma" w:cs="Tahoma"/>
          <w:sz w:val="20"/>
        </w:rPr>
      </w:pPr>
      <w:r w:rsidRPr="00AF0529">
        <w:rPr>
          <w:rFonts w:ascii="Tahoma" w:hAnsi="Tahoma" w:cs="Tahoma"/>
          <w:sz w:val="20"/>
        </w:rPr>
        <w:t xml:space="preserve">While Accion New Mexico∙Arizona∙Colorado has its own underwriting </w:t>
      </w:r>
      <w:r w:rsidR="00F610E8" w:rsidRPr="00AF0529">
        <w:rPr>
          <w:rFonts w:ascii="Tahoma" w:hAnsi="Tahoma" w:cs="Tahoma"/>
          <w:sz w:val="20"/>
        </w:rPr>
        <w:t>policies and staff</w:t>
      </w:r>
      <w:r w:rsidRPr="00AF0529">
        <w:rPr>
          <w:rFonts w:ascii="Tahoma" w:hAnsi="Tahoma" w:cs="Tahoma"/>
          <w:sz w:val="20"/>
        </w:rPr>
        <w:t>, i</w:t>
      </w:r>
      <w:r>
        <w:rPr>
          <w:rFonts w:ascii="Tahoma" w:hAnsi="Tahoma" w:cs="Tahoma"/>
          <w:sz w:val="20"/>
        </w:rPr>
        <w:t>t</w:t>
      </w:r>
      <w:r w:rsidR="000C13F4">
        <w:rPr>
          <w:rFonts w:ascii="Tahoma" w:hAnsi="Tahoma" w:cs="Tahoma"/>
          <w:sz w:val="20"/>
        </w:rPr>
        <w:t>’</w:t>
      </w:r>
      <w:r>
        <w:rPr>
          <w:rFonts w:ascii="Tahoma" w:hAnsi="Tahoma" w:cs="Tahoma"/>
          <w:sz w:val="20"/>
        </w:rPr>
        <w:t>s to access Accion Texas’s underwriters through the MMS</w:t>
      </w:r>
      <w:r w:rsidR="001B43A4">
        <w:rPr>
          <w:rFonts w:ascii="Tahoma" w:hAnsi="Tahoma" w:cs="Tahoma"/>
          <w:sz w:val="20"/>
        </w:rPr>
        <w:t>™</w:t>
      </w:r>
      <w:r>
        <w:rPr>
          <w:rFonts w:ascii="Tahoma" w:hAnsi="Tahoma" w:cs="Tahoma"/>
          <w:sz w:val="20"/>
        </w:rPr>
        <w:t xml:space="preserve"> system. When Accion New Mexico∙Arizona∙Colorado experiences increased demand or its underwriters are out of the office, it uses Accion Texas’s underwriting to </w:t>
      </w:r>
      <w:r w:rsidR="003227C6">
        <w:rPr>
          <w:rFonts w:ascii="Tahoma" w:hAnsi="Tahoma" w:cs="Tahoma"/>
          <w:sz w:val="20"/>
        </w:rPr>
        <w:t>seamlessly backup its work</w:t>
      </w:r>
      <w:r>
        <w:rPr>
          <w:rFonts w:ascii="Tahoma" w:hAnsi="Tahoma" w:cs="Tahoma"/>
          <w:sz w:val="20"/>
        </w:rPr>
        <w:t>. Accion</w:t>
      </w:r>
      <w:r w:rsidR="001B43A4">
        <w:rPr>
          <w:rFonts w:ascii="Tahoma" w:hAnsi="Tahoma" w:cs="Tahoma"/>
          <w:sz w:val="20"/>
        </w:rPr>
        <w:t xml:space="preserve"> New Mexico∙Arizona∙Colorado finds the underwriting recommendations to be very detailed, which helps when making the final decision on a loan. The report includes summaries of </w:t>
      </w:r>
      <w:r w:rsidR="008549DF">
        <w:rPr>
          <w:rFonts w:ascii="Tahoma" w:hAnsi="Tahoma" w:cs="Tahoma"/>
          <w:sz w:val="20"/>
        </w:rPr>
        <w:t>collateral</w:t>
      </w:r>
      <w:r w:rsidR="001B43A4">
        <w:rPr>
          <w:rFonts w:ascii="Tahoma" w:hAnsi="Tahoma" w:cs="Tahoma"/>
          <w:sz w:val="20"/>
        </w:rPr>
        <w:t>, cash flow, and credit</w:t>
      </w:r>
      <w:r w:rsidR="00091B59">
        <w:rPr>
          <w:rFonts w:ascii="Tahoma" w:hAnsi="Tahoma" w:cs="Tahoma"/>
          <w:sz w:val="20"/>
        </w:rPr>
        <w:t>,</w:t>
      </w:r>
      <w:r w:rsidR="001B43A4">
        <w:rPr>
          <w:rFonts w:ascii="Tahoma" w:hAnsi="Tahoma" w:cs="Tahoma"/>
          <w:sz w:val="20"/>
        </w:rPr>
        <w:t xml:space="preserve"> </w:t>
      </w:r>
      <w:r w:rsidR="00F610E8">
        <w:rPr>
          <w:rFonts w:ascii="Tahoma" w:hAnsi="Tahoma" w:cs="Tahoma"/>
          <w:sz w:val="20"/>
        </w:rPr>
        <w:t>accompanied by</w:t>
      </w:r>
      <w:r w:rsidR="001B43A4">
        <w:rPr>
          <w:rFonts w:ascii="Tahoma" w:hAnsi="Tahoma" w:cs="Tahoma"/>
          <w:sz w:val="20"/>
        </w:rPr>
        <w:t xml:space="preserve"> </w:t>
      </w:r>
      <w:r w:rsidR="003227C6">
        <w:rPr>
          <w:rFonts w:ascii="Tahoma" w:hAnsi="Tahoma" w:cs="Tahoma"/>
          <w:sz w:val="20"/>
        </w:rPr>
        <w:t xml:space="preserve">thorough </w:t>
      </w:r>
      <w:r w:rsidR="001B43A4">
        <w:rPr>
          <w:rFonts w:ascii="Tahoma" w:hAnsi="Tahoma" w:cs="Tahoma"/>
          <w:sz w:val="20"/>
        </w:rPr>
        <w:t>analysis.</w:t>
      </w:r>
    </w:p>
    <w:p w:rsidR="00461740" w:rsidRPr="00461740" w:rsidRDefault="001B43A4" w:rsidP="00461740">
      <w:pPr>
        <w:pStyle w:val="Default"/>
        <w:numPr>
          <w:ilvl w:val="0"/>
          <w:numId w:val="22"/>
        </w:numPr>
        <w:rPr>
          <w:rFonts w:ascii="Tahoma" w:hAnsi="Tahoma" w:cs="Tahoma"/>
          <w:sz w:val="20"/>
        </w:rPr>
      </w:pPr>
      <w:r>
        <w:rPr>
          <w:rFonts w:ascii="Tahoma" w:hAnsi="Tahoma" w:cs="Tahoma"/>
          <w:sz w:val="20"/>
        </w:rPr>
        <w:t>Accion New Mexico∙</w:t>
      </w:r>
      <w:r w:rsidR="003227C6">
        <w:rPr>
          <w:rFonts w:ascii="Tahoma" w:hAnsi="Tahoma" w:cs="Tahoma"/>
          <w:sz w:val="20"/>
        </w:rPr>
        <w:t>Arizona∙Colorado has approved more than 2,500 loans through the MMS™ system</w:t>
      </w:r>
      <w:r w:rsidR="00F610E8">
        <w:rPr>
          <w:rFonts w:ascii="Tahoma" w:hAnsi="Tahoma" w:cs="Tahoma"/>
          <w:sz w:val="20"/>
        </w:rPr>
        <w:t>, which has been</w:t>
      </w:r>
      <w:r w:rsidR="003227C6">
        <w:rPr>
          <w:rFonts w:ascii="Tahoma" w:hAnsi="Tahoma" w:cs="Tahoma"/>
          <w:sz w:val="20"/>
        </w:rPr>
        <w:t xml:space="preserve"> instrumental to its geographic and loan portfolio growth.</w:t>
      </w:r>
    </w:p>
    <w:p w:rsidR="006D4D87" w:rsidRDefault="006D4D87" w:rsidP="00855390">
      <w:pPr>
        <w:pStyle w:val="ListParagraph"/>
        <w:spacing w:after="0"/>
        <w:rPr>
          <w:rFonts w:ascii="Tahoma" w:hAnsi="Tahoma" w:cs="Tahoma"/>
          <w:sz w:val="20"/>
        </w:rPr>
      </w:pPr>
    </w:p>
    <w:p w:rsidR="003227C6" w:rsidRPr="005E460E" w:rsidRDefault="003227C6" w:rsidP="00855390">
      <w:pPr>
        <w:pStyle w:val="ListParagraph"/>
        <w:spacing w:after="0"/>
        <w:rPr>
          <w:rFonts w:ascii="Tahoma" w:hAnsi="Tahoma" w:cs="Tahoma"/>
          <w:sz w:val="20"/>
        </w:rPr>
      </w:pPr>
    </w:p>
    <w:p w:rsidR="00834BD1" w:rsidRPr="005E460E" w:rsidRDefault="00834BD1" w:rsidP="003227C6">
      <w:pPr>
        <w:spacing w:before="0" w:after="0"/>
        <w:rPr>
          <w:rFonts w:cs="Tahoma"/>
          <w:b/>
          <w:color w:val="174A7C"/>
        </w:rPr>
      </w:pPr>
      <w:r w:rsidRPr="005E460E">
        <w:rPr>
          <w:rFonts w:cs="Tahoma"/>
          <w:b/>
          <w:color w:val="174A7C"/>
        </w:rPr>
        <w:t xml:space="preserve">Organization Profile: </w:t>
      </w:r>
    </w:p>
    <w:p w:rsidR="00834BD1" w:rsidRDefault="00834BD1" w:rsidP="00834BD1">
      <w:pPr>
        <w:spacing w:after="0"/>
        <w:rPr>
          <w:rFonts w:cs="Tahoma"/>
          <w:b/>
          <w:color w:val="E46C0A"/>
        </w:rPr>
      </w:pPr>
    </w:p>
    <w:p w:rsidR="00834BD1" w:rsidRPr="005E460E" w:rsidRDefault="00834BD1" w:rsidP="00834BD1">
      <w:pPr>
        <w:spacing w:after="0"/>
        <w:rPr>
          <w:rFonts w:cs="Tahoma"/>
          <w:sz w:val="20"/>
          <w:szCs w:val="20"/>
        </w:rPr>
      </w:pPr>
      <w:r w:rsidRPr="005E460E">
        <w:rPr>
          <w:rFonts w:cs="Tahoma"/>
          <w:b/>
          <w:color w:val="F6A01A"/>
          <w:sz w:val="20"/>
          <w:szCs w:val="20"/>
        </w:rPr>
        <w:t>Founded:</w:t>
      </w:r>
      <w:r w:rsidR="005E460E">
        <w:rPr>
          <w:rFonts w:cs="Tahoma"/>
          <w:sz w:val="20"/>
          <w:szCs w:val="20"/>
        </w:rPr>
        <w:t xml:space="preserve"> </w:t>
      </w:r>
      <w:r w:rsidR="005E460E">
        <w:rPr>
          <w:rFonts w:cs="Tahoma"/>
          <w:sz w:val="20"/>
          <w:szCs w:val="20"/>
        </w:rPr>
        <w:tab/>
      </w:r>
      <w:r w:rsidR="005E460E">
        <w:rPr>
          <w:rFonts w:cs="Tahoma"/>
          <w:sz w:val="20"/>
          <w:szCs w:val="20"/>
        </w:rPr>
        <w:tab/>
      </w:r>
      <w:r w:rsidR="006D4D87">
        <w:rPr>
          <w:rFonts w:cs="Tahoma"/>
          <w:sz w:val="20"/>
          <w:szCs w:val="20"/>
        </w:rPr>
        <w:t>1994</w:t>
      </w:r>
    </w:p>
    <w:p w:rsidR="00834BD1" w:rsidRPr="005E460E" w:rsidRDefault="00834BD1" w:rsidP="00834BD1">
      <w:pPr>
        <w:spacing w:before="120" w:after="0"/>
        <w:rPr>
          <w:rFonts w:cs="Tahoma"/>
          <w:sz w:val="20"/>
          <w:szCs w:val="20"/>
        </w:rPr>
      </w:pPr>
      <w:r w:rsidRPr="005E460E">
        <w:rPr>
          <w:rFonts w:cs="Tahoma"/>
          <w:b/>
          <w:color w:val="F6A01A"/>
          <w:sz w:val="20"/>
          <w:szCs w:val="20"/>
        </w:rPr>
        <w:t>Type of CDFI:</w:t>
      </w:r>
      <w:r w:rsidRPr="005E460E">
        <w:rPr>
          <w:rFonts w:cs="Tahoma"/>
          <w:color w:val="F6A01A"/>
          <w:sz w:val="20"/>
          <w:szCs w:val="20"/>
        </w:rPr>
        <w:t xml:space="preserve"> </w:t>
      </w:r>
      <w:r w:rsidRPr="005E460E">
        <w:rPr>
          <w:rFonts w:cs="Tahoma"/>
          <w:sz w:val="20"/>
          <w:szCs w:val="20"/>
        </w:rPr>
        <w:tab/>
      </w:r>
      <w:r w:rsidRPr="005E460E">
        <w:rPr>
          <w:rFonts w:cs="Tahoma"/>
          <w:sz w:val="20"/>
          <w:szCs w:val="20"/>
        </w:rPr>
        <w:tab/>
      </w:r>
      <w:r w:rsidR="006D4D87">
        <w:rPr>
          <w:rFonts w:cs="Tahoma"/>
          <w:sz w:val="20"/>
          <w:szCs w:val="20"/>
        </w:rPr>
        <w:t>Loan Fund</w:t>
      </w:r>
    </w:p>
    <w:p w:rsidR="00834BD1" w:rsidRPr="005E460E" w:rsidRDefault="00834BD1" w:rsidP="006D4D87">
      <w:pPr>
        <w:spacing w:before="120" w:after="0"/>
        <w:ind w:left="2160" w:hanging="2160"/>
        <w:rPr>
          <w:rFonts w:cs="Tahoma"/>
          <w:sz w:val="20"/>
          <w:szCs w:val="20"/>
        </w:rPr>
      </w:pPr>
      <w:r w:rsidRPr="005E460E">
        <w:rPr>
          <w:rFonts w:cs="Tahoma"/>
          <w:b/>
          <w:color w:val="F6A01A"/>
          <w:sz w:val="20"/>
          <w:szCs w:val="20"/>
        </w:rPr>
        <w:t>Target Market:</w:t>
      </w:r>
      <w:r w:rsidR="005E460E">
        <w:rPr>
          <w:rFonts w:cs="Tahoma"/>
          <w:sz w:val="20"/>
          <w:szCs w:val="20"/>
        </w:rPr>
        <w:t xml:space="preserve"> </w:t>
      </w:r>
      <w:r w:rsidR="005E460E">
        <w:rPr>
          <w:rFonts w:cs="Tahoma"/>
          <w:sz w:val="20"/>
          <w:szCs w:val="20"/>
        </w:rPr>
        <w:tab/>
      </w:r>
      <w:r w:rsidR="006D4D87" w:rsidRPr="006D4D87">
        <w:rPr>
          <w:rFonts w:cs="Tahoma"/>
          <w:sz w:val="20"/>
          <w:szCs w:val="20"/>
        </w:rPr>
        <w:t>Entrepreneurs in more than 150 urban and rural New Mexico communities; Also offer support to small businesses in Tucson</w:t>
      </w:r>
      <w:r w:rsidR="001F4AAA">
        <w:rPr>
          <w:rFonts w:cs="Tahoma"/>
          <w:sz w:val="20"/>
          <w:szCs w:val="20"/>
        </w:rPr>
        <w:t xml:space="preserve">, </w:t>
      </w:r>
      <w:r w:rsidR="006D4D87" w:rsidRPr="006D4D87">
        <w:rPr>
          <w:rFonts w:cs="Tahoma"/>
          <w:sz w:val="20"/>
          <w:szCs w:val="20"/>
        </w:rPr>
        <w:t>Phoenix, and Denver, through partnerships with local banks and organizations</w:t>
      </w:r>
    </w:p>
    <w:p w:rsidR="00834BD1" w:rsidRDefault="00834BD1" w:rsidP="00834BD1">
      <w:pPr>
        <w:spacing w:before="120" w:after="0"/>
        <w:rPr>
          <w:rFonts w:cs="Tahoma"/>
          <w:sz w:val="20"/>
          <w:szCs w:val="20"/>
        </w:rPr>
      </w:pPr>
      <w:r w:rsidRPr="005E460E">
        <w:rPr>
          <w:rFonts w:cs="Tahoma"/>
          <w:b/>
          <w:color w:val="F6A01A"/>
          <w:sz w:val="20"/>
          <w:szCs w:val="20"/>
        </w:rPr>
        <w:t>Types of Lending:</w:t>
      </w:r>
      <w:r w:rsidRPr="005E460E">
        <w:rPr>
          <w:rFonts w:cs="Tahoma"/>
          <w:b/>
          <w:color w:val="E46C0A"/>
          <w:sz w:val="20"/>
          <w:szCs w:val="20"/>
        </w:rPr>
        <w:t xml:space="preserve"> </w:t>
      </w:r>
      <w:r w:rsidRPr="005E460E">
        <w:rPr>
          <w:rFonts w:cs="Tahoma"/>
          <w:b/>
          <w:color w:val="E46C0A"/>
          <w:sz w:val="20"/>
          <w:szCs w:val="20"/>
        </w:rPr>
        <w:tab/>
      </w:r>
      <w:r w:rsidR="006D4D87">
        <w:rPr>
          <w:rFonts w:cs="Tahoma"/>
          <w:sz w:val="20"/>
          <w:szCs w:val="20"/>
        </w:rPr>
        <w:t>Business, Microenterprise</w:t>
      </w:r>
    </w:p>
    <w:p w:rsidR="00834BD1" w:rsidRPr="005E460E" w:rsidRDefault="00F43953" w:rsidP="00F43953">
      <w:pPr>
        <w:spacing w:before="120" w:after="0"/>
        <w:rPr>
          <w:rFonts w:cs="Tahoma"/>
          <w:sz w:val="20"/>
          <w:szCs w:val="20"/>
        </w:rPr>
      </w:pPr>
      <w:r w:rsidRPr="00F43953">
        <w:rPr>
          <w:rFonts w:cs="Tahoma"/>
          <w:b/>
          <w:color w:val="F6A01A"/>
          <w:sz w:val="20"/>
          <w:szCs w:val="20"/>
        </w:rPr>
        <w:t>Loan Products:</w:t>
      </w:r>
      <w:r>
        <w:rPr>
          <w:rFonts w:cs="Tahoma"/>
          <w:sz w:val="20"/>
          <w:szCs w:val="20"/>
        </w:rPr>
        <w:t xml:space="preserve"> </w:t>
      </w:r>
      <w:r>
        <w:rPr>
          <w:rFonts w:cs="Tahoma"/>
          <w:sz w:val="20"/>
          <w:szCs w:val="20"/>
        </w:rPr>
        <w:tab/>
      </w:r>
      <w:r w:rsidR="006D4D87">
        <w:rPr>
          <w:rFonts w:cs="Tahoma"/>
          <w:sz w:val="20"/>
          <w:szCs w:val="20"/>
        </w:rPr>
        <w:t>Business Loans, Lines of Credit</w:t>
      </w:r>
    </w:p>
    <w:p w:rsidR="00834BD1" w:rsidRPr="005E460E" w:rsidRDefault="00834BD1" w:rsidP="00F43953">
      <w:pPr>
        <w:spacing w:before="120" w:after="0"/>
        <w:rPr>
          <w:rFonts w:cs="Tahoma"/>
          <w:sz w:val="20"/>
          <w:szCs w:val="20"/>
        </w:rPr>
      </w:pPr>
      <w:r w:rsidRPr="005E460E">
        <w:rPr>
          <w:rFonts w:cs="Tahoma"/>
          <w:b/>
          <w:color w:val="F6A01A"/>
          <w:sz w:val="20"/>
          <w:szCs w:val="20"/>
        </w:rPr>
        <w:t>Asset Size:</w:t>
      </w:r>
      <w:r w:rsidR="005E460E">
        <w:rPr>
          <w:rFonts w:cs="Tahoma"/>
          <w:sz w:val="20"/>
          <w:szCs w:val="20"/>
        </w:rPr>
        <w:t xml:space="preserve"> </w:t>
      </w:r>
      <w:r w:rsidR="005E460E">
        <w:rPr>
          <w:rFonts w:cs="Tahoma"/>
          <w:sz w:val="20"/>
          <w:szCs w:val="20"/>
        </w:rPr>
        <w:tab/>
      </w:r>
      <w:r w:rsidR="005E460E">
        <w:rPr>
          <w:rFonts w:cs="Tahoma"/>
          <w:sz w:val="20"/>
          <w:szCs w:val="20"/>
        </w:rPr>
        <w:tab/>
      </w:r>
      <w:r w:rsidR="006D4D87" w:rsidRPr="006D4D87">
        <w:rPr>
          <w:rFonts w:cs="Tahoma"/>
          <w:sz w:val="20"/>
          <w:szCs w:val="20"/>
        </w:rPr>
        <w:t xml:space="preserve">$15,745,681 </w:t>
      </w:r>
      <w:r w:rsidRPr="005E460E">
        <w:rPr>
          <w:rFonts w:cs="Tahoma"/>
          <w:sz w:val="20"/>
          <w:szCs w:val="20"/>
        </w:rPr>
        <w:t>(FY 201</w:t>
      </w:r>
      <w:r w:rsidR="006D4D87">
        <w:rPr>
          <w:rFonts w:cs="Tahoma"/>
          <w:sz w:val="20"/>
          <w:szCs w:val="20"/>
        </w:rPr>
        <w:t>1</w:t>
      </w:r>
      <w:r w:rsidRPr="005E460E">
        <w:rPr>
          <w:rFonts w:cs="Tahoma"/>
          <w:sz w:val="20"/>
          <w:szCs w:val="20"/>
        </w:rPr>
        <w:t>)</w:t>
      </w:r>
    </w:p>
    <w:p w:rsidR="00DC1D9D" w:rsidRPr="00237F9C" w:rsidRDefault="00834BD1" w:rsidP="00237F9C">
      <w:pPr>
        <w:spacing w:before="120" w:after="0"/>
        <w:rPr>
          <w:rFonts w:cs="Tahoma"/>
          <w:sz w:val="20"/>
          <w:szCs w:val="20"/>
        </w:rPr>
      </w:pPr>
      <w:r w:rsidRPr="005E460E">
        <w:rPr>
          <w:rFonts w:cs="Tahoma"/>
          <w:b/>
          <w:color w:val="F6A01A"/>
          <w:sz w:val="20"/>
          <w:szCs w:val="20"/>
        </w:rPr>
        <w:t>No. of Employees:</w:t>
      </w:r>
      <w:r w:rsidRPr="005E460E">
        <w:rPr>
          <w:rFonts w:cs="Tahoma"/>
          <w:color w:val="F6A01A"/>
          <w:sz w:val="20"/>
          <w:szCs w:val="20"/>
        </w:rPr>
        <w:t xml:space="preserve"> </w:t>
      </w:r>
      <w:r w:rsidRPr="005E460E">
        <w:rPr>
          <w:rFonts w:cs="Tahoma"/>
          <w:sz w:val="20"/>
          <w:szCs w:val="20"/>
        </w:rPr>
        <w:tab/>
      </w:r>
      <w:r w:rsidR="006D4D87">
        <w:rPr>
          <w:rFonts w:cs="Tahoma"/>
          <w:sz w:val="20"/>
          <w:szCs w:val="20"/>
        </w:rPr>
        <w:t>23.25</w:t>
      </w:r>
      <w:r w:rsidR="00713FA4" w:rsidRPr="005E460E">
        <w:rPr>
          <w:rFonts w:cs="Tahoma"/>
          <w:sz w:val="20"/>
          <w:szCs w:val="20"/>
        </w:rPr>
        <w:t xml:space="preserve"> </w:t>
      </w:r>
      <w:r w:rsidRPr="005E460E">
        <w:rPr>
          <w:rFonts w:cs="Tahoma"/>
          <w:sz w:val="20"/>
          <w:szCs w:val="20"/>
        </w:rPr>
        <w:t>(FY 201</w:t>
      </w:r>
      <w:r w:rsidR="006D4D87">
        <w:rPr>
          <w:rFonts w:cs="Tahoma"/>
          <w:sz w:val="20"/>
          <w:szCs w:val="20"/>
        </w:rPr>
        <w:t>1</w:t>
      </w:r>
      <w:r w:rsidRPr="005E460E">
        <w:rPr>
          <w:rFonts w:cs="Tahoma"/>
          <w:sz w:val="20"/>
          <w:szCs w:val="20"/>
        </w:rPr>
        <w:t>)</w:t>
      </w:r>
    </w:p>
    <w:sectPr w:rsidR="00DC1D9D" w:rsidRPr="00237F9C" w:rsidSect="00B11F30">
      <w:headerReference w:type="default" r:id="rId10"/>
      <w:footerReference w:type="even" r:id="rId11"/>
      <w:footerReference w:type="default" r:id="rId12"/>
      <w:headerReference w:type="first" r:id="rId13"/>
      <w:footerReference w:type="first" r:id="rId14"/>
      <w:pgSz w:w="12240" w:h="15840"/>
      <w:pgMar w:top="2448" w:right="1440" w:bottom="180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11B" w:rsidRDefault="0087511B" w:rsidP="005468AD">
      <w:pPr>
        <w:spacing w:before="0" w:after="0"/>
      </w:pPr>
      <w:r>
        <w:separator/>
      </w:r>
    </w:p>
  </w:endnote>
  <w:endnote w:type="continuationSeparator" w:id="0">
    <w:p w:rsidR="0087511B" w:rsidRDefault="0087511B" w:rsidP="005468A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uardian Sans">
    <w:altName w:val="Cambria"/>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BC" w:rsidRDefault="001668BC">
    <w:pPr>
      <w:pStyle w:val="Footer"/>
    </w:pPr>
    <w:r w:rsidRPr="00B11F30">
      <w:rPr>
        <w:noProof/>
      </w:rPr>
      <w:drawing>
        <wp:anchor distT="0" distB="0" distL="114300" distR="114300" simplePos="0" relativeHeight="251674624" behindDoc="0" locked="0" layoutInCell="1" allowOverlap="1">
          <wp:simplePos x="0" y="0"/>
          <wp:positionH relativeFrom="margin">
            <wp:align>center</wp:align>
          </wp:positionH>
          <wp:positionV relativeFrom="paragraph">
            <wp:posOffset>-577092</wp:posOffset>
          </wp:positionV>
          <wp:extent cx="7214264" cy="996287"/>
          <wp:effectExtent l="19050" t="0" r="5686" b="0"/>
          <wp:wrapNone/>
          <wp:docPr id="3" name="Picture 11" descr="Small_Emerging_WOR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all_Emerging_WORD_footer"/>
                  <pic:cNvPicPr>
                    <a:picLocks noChangeAspect="1" noChangeArrowheads="1"/>
                  </pic:cNvPicPr>
                </pic:nvPicPr>
                <pic:blipFill>
                  <a:blip r:embed="rId1"/>
                  <a:srcRect/>
                  <a:stretch>
                    <a:fillRect/>
                  </a:stretch>
                </pic:blipFill>
                <pic:spPr bwMode="auto">
                  <a:xfrm>
                    <a:off x="0" y="0"/>
                    <a:ext cx="7214264" cy="996287"/>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BC" w:rsidRPr="009E639E" w:rsidRDefault="001668BC" w:rsidP="00AB7054">
    <w:pPr>
      <w:jc w:val="center"/>
      <w:rPr>
        <w:b/>
        <w:color w:val="17365D"/>
        <w:sz w:val="22"/>
      </w:rPr>
    </w:pPr>
    <w:r>
      <w:rPr>
        <w:b/>
        <w:noProof/>
        <w:color w:val="17365D"/>
      </w:rPr>
      <w:drawing>
        <wp:anchor distT="0" distB="0" distL="114300" distR="114300" simplePos="0" relativeHeight="251666432" behindDoc="0" locked="0" layoutInCell="1" allowOverlap="1">
          <wp:simplePos x="0" y="0"/>
          <wp:positionH relativeFrom="margin">
            <wp:align>center</wp:align>
          </wp:positionH>
          <wp:positionV relativeFrom="paragraph">
            <wp:posOffset>-208280</wp:posOffset>
          </wp:positionV>
          <wp:extent cx="7219950" cy="1000125"/>
          <wp:effectExtent l="19050" t="0" r="0" b="0"/>
          <wp:wrapNone/>
          <wp:docPr id="11" name="Picture 11" descr="Small_Emerging_WOR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all_Emerging_WORD_footer"/>
                  <pic:cNvPicPr>
                    <a:picLocks noChangeAspect="1" noChangeArrowheads="1"/>
                  </pic:cNvPicPr>
                </pic:nvPicPr>
                <pic:blipFill>
                  <a:blip r:embed="rId1"/>
                  <a:srcRect/>
                  <a:stretch>
                    <a:fillRect/>
                  </a:stretch>
                </pic:blipFill>
                <pic:spPr bwMode="auto">
                  <a:xfrm>
                    <a:off x="0" y="0"/>
                    <a:ext cx="7219950" cy="1000125"/>
                  </a:xfrm>
                  <a:prstGeom prst="rect">
                    <a:avLst/>
                  </a:prstGeom>
                  <a:noFill/>
                </pic:spPr>
              </pic:pic>
            </a:graphicData>
          </a:graphic>
        </wp:anchor>
      </w:drawing>
    </w:r>
  </w:p>
  <w:p w:rsidR="001668BC" w:rsidRPr="009A6419" w:rsidRDefault="00F85B8F" w:rsidP="00C11857">
    <w:pPr>
      <w:pStyle w:val="Footer"/>
      <w:framePr w:wrap="around" w:vAnchor="text" w:hAnchor="page" w:x="6022" w:y="167"/>
      <w:rPr>
        <w:rStyle w:val="PageNumber"/>
        <w:sz w:val="20"/>
        <w:szCs w:val="20"/>
      </w:rPr>
    </w:pPr>
    <w:r w:rsidRPr="009A6419">
      <w:rPr>
        <w:rStyle w:val="PageNumber"/>
        <w:sz w:val="20"/>
        <w:szCs w:val="20"/>
      </w:rPr>
      <w:fldChar w:fldCharType="begin"/>
    </w:r>
    <w:r w:rsidR="001668BC" w:rsidRPr="009A6419">
      <w:rPr>
        <w:rStyle w:val="PageNumber"/>
        <w:sz w:val="20"/>
        <w:szCs w:val="20"/>
      </w:rPr>
      <w:instrText xml:space="preserve">PAGE  </w:instrText>
    </w:r>
    <w:r w:rsidRPr="009A6419">
      <w:rPr>
        <w:rStyle w:val="PageNumber"/>
        <w:sz w:val="20"/>
        <w:szCs w:val="20"/>
      </w:rPr>
      <w:fldChar w:fldCharType="separate"/>
    </w:r>
    <w:r w:rsidR="00365E3C">
      <w:rPr>
        <w:rStyle w:val="PageNumber"/>
        <w:noProof/>
        <w:sz w:val="20"/>
        <w:szCs w:val="20"/>
      </w:rPr>
      <w:t>1</w:t>
    </w:r>
    <w:r w:rsidRPr="009A6419">
      <w:rPr>
        <w:rStyle w:val="PageNumber"/>
        <w:sz w:val="20"/>
        <w:szCs w:val="20"/>
      </w:rPr>
      <w:fldChar w:fldCharType="end"/>
    </w:r>
  </w:p>
  <w:p w:rsidR="001668BC" w:rsidRPr="009E639E" w:rsidRDefault="001668BC" w:rsidP="00AB7054">
    <w:pPr>
      <w:jc w:val="center"/>
      <w:rPr>
        <w:b/>
        <w:color w:val="17365D"/>
        <w:sz w:val="22"/>
      </w:rPr>
    </w:pPr>
  </w:p>
  <w:p w:rsidR="001668BC" w:rsidRPr="009E639E" w:rsidRDefault="001668BC" w:rsidP="00EE7880">
    <w:pPr>
      <w:rPr>
        <w:b/>
        <w:color w:val="17365D"/>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BC" w:rsidRPr="009E639E" w:rsidRDefault="001668BC" w:rsidP="009A6419">
    <w:pPr>
      <w:rPr>
        <w:b/>
        <w:color w:val="17365D"/>
        <w:sz w:val="22"/>
      </w:rPr>
    </w:pPr>
    <w:r>
      <w:rPr>
        <w:b/>
        <w:noProof/>
        <w:color w:val="17365D"/>
      </w:rPr>
      <w:drawing>
        <wp:anchor distT="0" distB="0" distL="114300" distR="114300" simplePos="0" relativeHeight="251664384" behindDoc="0" locked="0" layoutInCell="1" allowOverlap="1">
          <wp:simplePos x="0" y="0"/>
          <wp:positionH relativeFrom="margin">
            <wp:align>center</wp:align>
          </wp:positionH>
          <wp:positionV relativeFrom="paragraph">
            <wp:posOffset>31750</wp:posOffset>
          </wp:positionV>
          <wp:extent cx="7219950" cy="1000125"/>
          <wp:effectExtent l="19050" t="0" r="0" b="0"/>
          <wp:wrapNone/>
          <wp:docPr id="10" name="Picture 6" descr="Small_Emerging_WOR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_Emerging_WORD_footer"/>
                  <pic:cNvPicPr>
                    <a:picLocks noChangeAspect="1" noChangeArrowheads="1"/>
                  </pic:cNvPicPr>
                </pic:nvPicPr>
                <pic:blipFill>
                  <a:blip r:embed="rId1"/>
                  <a:srcRect/>
                  <a:stretch>
                    <a:fillRect/>
                  </a:stretch>
                </pic:blipFill>
                <pic:spPr bwMode="auto">
                  <a:xfrm>
                    <a:off x="0" y="0"/>
                    <a:ext cx="7219950" cy="1000125"/>
                  </a:xfrm>
                  <a:prstGeom prst="rect">
                    <a:avLst/>
                  </a:prstGeom>
                  <a:noFill/>
                </pic:spPr>
              </pic:pic>
            </a:graphicData>
          </a:graphic>
        </wp:anchor>
      </w:drawing>
    </w:r>
  </w:p>
  <w:p w:rsidR="001668BC" w:rsidRPr="009A6419" w:rsidRDefault="00F85B8F" w:rsidP="009A6419">
    <w:pPr>
      <w:pStyle w:val="Footer"/>
      <w:framePr w:wrap="around" w:vAnchor="text" w:hAnchor="page" w:x="6022" w:y="167"/>
      <w:rPr>
        <w:rStyle w:val="PageNumber"/>
        <w:sz w:val="20"/>
        <w:szCs w:val="20"/>
      </w:rPr>
    </w:pPr>
    <w:r w:rsidRPr="009A6419">
      <w:rPr>
        <w:rStyle w:val="PageNumber"/>
        <w:sz w:val="20"/>
        <w:szCs w:val="20"/>
      </w:rPr>
      <w:fldChar w:fldCharType="begin"/>
    </w:r>
    <w:r w:rsidR="001668BC" w:rsidRPr="009A6419">
      <w:rPr>
        <w:rStyle w:val="PageNumber"/>
        <w:sz w:val="20"/>
        <w:szCs w:val="20"/>
      </w:rPr>
      <w:instrText xml:space="preserve">PAGE  </w:instrText>
    </w:r>
    <w:r w:rsidRPr="009A6419">
      <w:rPr>
        <w:rStyle w:val="PageNumber"/>
        <w:sz w:val="20"/>
        <w:szCs w:val="20"/>
      </w:rPr>
      <w:fldChar w:fldCharType="separate"/>
    </w:r>
    <w:r w:rsidR="001668BC">
      <w:rPr>
        <w:rStyle w:val="PageNumber"/>
        <w:noProof/>
        <w:sz w:val="20"/>
        <w:szCs w:val="20"/>
      </w:rPr>
      <w:t>1</w:t>
    </w:r>
    <w:r w:rsidRPr="009A6419">
      <w:rPr>
        <w:rStyle w:val="PageNumber"/>
        <w:sz w:val="20"/>
        <w:szCs w:val="20"/>
      </w:rPr>
      <w:fldChar w:fldCharType="end"/>
    </w:r>
  </w:p>
  <w:p w:rsidR="001668BC" w:rsidRPr="009E639E" w:rsidRDefault="001668BC" w:rsidP="009A6419">
    <w:pPr>
      <w:rPr>
        <w:b/>
        <w:color w:val="17365D"/>
        <w:sz w:val="22"/>
      </w:rPr>
    </w:pPr>
  </w:p>
  <w:p w:rsidR="001668BC" w:rsidRPr="009E639E" w:rsidRDefault="001668BC" w:rsidP="009A6419">
    <w:pPr>
      <w:jc w:val="center"/>
      <w:rPr>
        <w:b/>
        <w:color w:val="17365D"/>
        <w:sz w:val="22"/>
      </w:rPr>
    </w:pPr>
  </w:p>
  <w:p w:rsidR="001668BC" w:rsidRPr="009E639E" w:rsidRDefault="001668BC" w:rsidP="009A6419">
    <w:pPr>
      <w:jc w:val="center"/>
      <w:rPr>
        <w:b/>
        <w:color w:val="17365D"/>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11B" w:rsidRDefault="0087511B" w:rsidP="005468AD">
      <w:pPr>
        <w:spacing w:before="0" w:after="0"/>
      </w:pPr>
      <w:r>
        <w:separator/>
      </w:r>
    </w:p>
  </w:footnote>
  <w:footnote w:type="continuationSeparator" w:id="0">
    <w:p w:rsidR="0087511B" w:rsidRDefault="0087511B" w:rsidP="005468A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BC" w:rsidRPr="00AB7054" w:rsidRDefault="001668BC" w:rsidP="00AB7054">
    <w:pPr>
      <w:pStyle w:val="Header"/>
    </w:pPr>
    <w:r>
      <w:rPr>
        <w:noProof/>
      </w:rPr>
      <w:drawing>
        <wp:anchor distT="0" distB="0" distL="114300" distR="114300" simplePos="0" relativeHeight="251662336" behindDoc="1" locked="0" layoutInCell="1" allowOverlap="1">
          <wp:simplePos x="0" y="0"/>
          <wp:positionH relativeFrom="margin">
            <wp:align>center</wp:align>
          </wp:positionH>
          <wp:positionV relativeFrom="paragraph">
            <wp:posOffset>-228600</wp:posOffset>
          </wp:positionV>
          <wp:extent cx="7143750" cy="84772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143750" cy="84772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BC" w:rsidRDefault="001668BC" w:rsidP="00267024">
    <w:pPr>
      <w:pStyle w:val="Header"/>
    </w:pPr>
    <w:r>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-226060</wp:posOffset>
          </wp:positionV>
          <wp:extent cx="7143750" cy="847725"/>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143750" cy="847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580"/>
    <w:multiLevelType w:val="hybridMultilevel"/>
    <w:tmpl w:val="15D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20BD6"/>
    <w:multiLevelType w:val="multilevel"/>
    <w:tmpl w:val="DB96B2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9E4D52"/>
    <w:multiLevelType w:val="hybridMultilevel"/>
    <w:tmpl w:val="E360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B7530"/>
    <w:multiLevelType w:val="hybridMultilevel"/>
    <w:tmpl w:val="143E0996"/>
    <w:lvl w:ilvl="0" w:tplc="90E4F650">
      <w:start w:val="1"/>
      <w:numFmt w:val="none"/>
      <w:lvlText w:val="4."/>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FC57BE"/>
    <w:multiLevelType w:val="hybridMultilevel"/>
    <w:tmpl w:val="850216AA"/>
    <w:lvl w:ilvl="0" w:tplc="E272ACF4">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6B12C21"/>
    <w:multiLevelType w:val="multilevel"/>
    <w:tmpl w:val="9B00FFEC"/>
    <w:lvl w:ilvl="0">
      <w:start w:val="1"/>
      <w:numFmt w:val="decimal"/>
      <w:lvlText w:val="%1)"/>
      <w:lvlJc w:val="left"/>
      <w:pPr>
        <w:tabs>
          <w:tab w:val="num" w:pos="360"/>
        </w:tabs>
        <w:ind w:left="360" w:hanging="360"/>
      </w:pPr>
      <w:rPr>
        <w:i w:val="0"/>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sz w:val="20"/>
        <w:szCs w:val="20"/>
      </w:rPr>
    </w:lvl>
    <w:lvl w:ilvl="8">
      <w:start w:val="1"/>
      <w:numFmt w:val="lowerRoman"/>
      <w:lvlText w:val="%9."/>
      <w:lvlJc w:val="left"/>
      <w:pPr>
        <w:tabs>
          <w:tab w:val="num" w:pos="3240"/>
        </w:tabs>
        <w:ind w:left="3240" w:hanging="360"/>
      </w:pPr>
    </w:lvl>
  </w:abstractNum>
  <w:abstractNum w:abstractNumId="6">
    <w:nsid w:val="194056F8"/>
    <w:multiLevelType w:val="hybridMultilevel"/>
    <w:tmpl w:val="7D4666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A2DC9"/>
    <w:multiLevelType w:val="hybridMultilevel"/>
    <w:tmpl w:val="23D04D00"/>
    <w:lvl w:ilvl="0" w:tplc="69AAF982">
      <w:start w:val="1"/>
      <w:numFmt w:val="bullet"/>
      <w:lvlText w:val=""/>
      <w:lvlJc w:val="left"/>
      <w:pPr>
        <w:tabs>
          <w:tab w:val="num" w:pos="720"/>
        </w:tabs>
        <w:ind w:left="72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8F33CA4"/>
    <w:multiLevelType w:val="hybridMultilevel"/>
    <w:tmpl w:val="29D427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A72B5"/>
    <w:multiLevelType w:val="hybridMultilevel"/>
    <w:tmpl w:val="112AC9F6"/>
    <w:lvl w:ilvl="0" w:tplc="04090001">
      <w:start w:val="1"/>
      <w:numFmt w:val="bullet"/>
      <w:pStyle w:val="BulletedList"/>
      <w:lvlText w:val=""/>
      <w:lvlJc w:val="left"/>
      <w:pPr>
        <w:tabs>
          <w:tab w:val="num" w:pos="288"/>
        </w:tabs>
        <w:ind w:left="432" w:hanging="288"/>
      </w:pPr>
      <w:rPr>
        <w:rFonts w:ascii="Symbol" w:hAnsi="Symbol" w:hint="default"/>
        <w:sz w:val="16"/>
      </w:rPr>
    </w:lvl>
    <w:lvl w:ilvl="1" w:tplc="0409000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DF5C91"/>
    <w:multiLevelType w:val="hybridMultilevel"/>
    <w:tmpl w:val="04B03E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084A33"/>
    <w:multiLevelType w:val="multilevel"/>
    <w:tmpl w:val="30C41D8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97126EA"/>
    <w:multiLevelType w:val="hybridMultilevel"/>
    <w:tmpl w:val="2B0A9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994045"/>
    <w:multiLevelType w:val="multilevel"/>
    <w:tmpl w:val="DB96B2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9AC1420"/>
    <w:multiLevelType w:val="hybridMultilevel"/>
    <w:tmpl w:val="7E840B34"/>
    <w:lvl w:ilvl="0" w:tplc="4D92725A">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5905D5"/>
    <w:multiLevelType w:val="hybridMultilevel"/>
    <w:tmpl w:val="A55C4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D225C6"/>
    <w:multiLevelType w:val="multilevel"/>
    <w:tmpl w:val="A55C4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DF5740C"/>
    <w:multiLevelType w:val="hybridMultilevel"/>
    <w:tmpl w:val="EB8E4126"/>
    <w:lvl w:ilvl="0" w:tplc="1500139E">
      <w:numFmt w:val="bullet"/>
      <w:lvlText w:val=""/>
      <w:lvlJc w:val="left"/>
      <w:pPr>
        <w:tabs>
          <w:tab w:val="num" w:pos="720"/>
        </w:tabs>
        <w:ind w:left="720" w:hanging="360"/>
      </w:pPr>
      <w:rPr>
        <w:rFonts w:ascii="Symbol" w:eastAsia="Times New Roman"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55FC75C8"/>
    <w:multiLevelType w:val="hybridMultilevel"/>
    <w:tmpl w:val="98E4C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B37705"/>
    <w:multiLevelType w:val="hybridMultilevel"/>
    <w:tmpl w:val="97AC1480"/>
    <w:lvl w:ilvl="0" w:tplc="F586AF46">
      <w:start w:val="2"/>
      <w:numFmt w:val="bullet"/>
      <w:lvlText w:val=""/>
      <w:lvlJc w:val="left"/>
      <w:pPr>
        <w:tabs>
          <w:tab w:val="num" w:pos="720"/>
        </w:tabs>
        <w:ind w:left="720" w:hanging="360"/>
      </w:pPr>
      <w:rPr>
        <w:rFonts w:ascii="Symbol" w:eastAsia="Times New Roman"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1222AB7"/>
    <w:multiLevelType w:val="hybridMultilevel"/>
    <w:tmpl w:val="B196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4E4FD1"/>
    <w:multiLevelType w:val="hybridMultilevel"/>
    <w:tmpl w:val="82C41A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11"/>
  </w:num>
  <w:num w:numId="3">
    <w:abstractNumId w:val="17"/>
  </w:num>
  <w:num w:numId="4">
    <w:abstractNumId w:val="19"/>
  </w:num>
  <w:num w:numId="5">
    <w:abstractNumId w:val="4"/>
  </w:num>
  <w:num w:numId="6">
    <w:abstractNumId w:val="10"/>
  </w:num>
  <w:num w:numId="7">
    <w:abstractNumId w:val="5"/>
  </w:num>
  <w:num w:numId="8">
    <w:abstractNumId w:val="15"/>
  </w:num>
  <w:num w:numId="9">
    <w:abstractNumId w:val="1"/>
  </w:num>
  <w:num w:numId="10">
    <w:abstractNumId w:val="13"/>
  </w:num>
  <w:num w:numId="11">
    <w:abstractNumId w:val="16"/>
  </w:num>
  <w:num w:numId="12">
    <w:abstractNumId w:val="3"/>
  </w:num>
  <w:num w:numId="13">
    <w:abstractNumId w:val="6"/>
  </w:num>
  <w:num w:numId="14">
    <w:abstractNumId w:val="8"/>
  </w:num>
  <w:num w:numId="15">
    <w:abstractNumId w:val="12"/>
  </w:num>
  <w:num w:numId="16">
    <w:abstractNumId w:val="18"/>
  </w:num>
  <w:num w:numId="17">
    <w:abstractNumId w:val="7"/>
  </w:num>
  <w:num w:numId="18">
    <w:abstractNumId w:val="14"/>
  </w:num>
  <w:num w:numId="19">
    <w:abstractNumId w:val="20"/>
  </w:num>
  <w:num w:numId="20">
    <w:abstractNumId w:val="2"/>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hyphenationZone w:val="425"/>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rsids>
    <w:rsidRoot w:val="00750C26"/>
    <w:rsid w:val="0008074E"/>
    <w:rsid w:val="0008693A"/>
    <w:rsid w:val="00091B59"/>
    <w:rsid w:val="000B0005"/>
    <w:rsid w:val="000B7664"/>
    <w:rsid w:val="000C13F4"/>
    <w:rsid w:val="000E39A3"/>
    <w:rsid w:val="001044E7"/>
    <w:rsid w:val="0010571D"/>
    <w:rsid w:val="001668BC"/>
    <w:rsid w:val="001A50BE"/>
    <w:rsid w:val="001B43A4"/>
    <w:rsid w:val="001F0BF5"/>
    <w:rsid w:val="001F4AAA"/>
    <w:rsid w:val="00237F9C"/>
    <w:rsid w:val="0026122F"/>
    <w:rsid w:val="00267024"/>
    <w:rsid w:val="002834D2"/>
    <w:rsid w:val="002B16F1"/>
    <w:rsid w:val="002B29CA"/>
    <w:rsid w:val="003227C6"/>
    <w:rsid w:val="0035698C"/>
    <w:rsid w:val="00365E3C"/>
    <w:rsid w:val="003B020B"/>
    <w:rsid w:val="003B6477"/>
    <w:rsid w:val="003C49B9"/>
    <w:rsid w:val="003E1573"/>
    <w:rsid w:val="003F4739"/>
    <w:rsid w:val="00433207"/>
    <w:rsid w:val="00446705"/>
    <w:rsid w:val="0045538E"/>
    <w:rsid w:val="00461740"/>
    <w:rsid w:val="004C4857"/>
    <w:rsid w:val="004E2B9E"/>
    <w:rsid w:val="00500419"/>
    <w:rsid w:val="00507063"/>
    <w:rsid w:val="0052059B"/>
    <w:rsid w:val="00544514"/>
    <w:rsid w:val="005468AD"/>
    <w:rsid w:val="005470AB"/>
    <w:rsid w:val="00550A98"/>
    <w:rsid w:val="00593B7B"/>
    <w:rsid w:val="005A378B"/>
    <w:rsid w:val="005B4082"/>
    <w:rsid w:val="005E460E"/>
    <w:rsid w:val="005E71BE"/>
    <w:rsid w:val="005F1898"/>
    <w:rsid w:val="005F5E69"/>
    <w:rsid w:val="0064741E"/>
    <w:rsid w:val="006475FF"/>
    <w:rsid w:val="006600CD"/>
    <w:rsid w:val="0066088D"/>
    <w:rsid w:val="00664FFC"/>
    <w:rsid w:val="00671426"/>
    <w:rsid w:val="00693C6C"/>
    <w:rsid w:val="006D4D87"/>
    <w:rsid w:val="00713FA4"/>
    <w:rsid w:val="007233A4"/>
    <w:rsid w:val="00723C78"/>
    <w:rsid w:val="00750C26"/>
    <w:rsid w:val="00786444"/>
    <w:rsid w:val="00792F7F"/>
    <w:rsid w:val="00794837"/>
    <w:rsid w:val="008064D6"/>
    <w:rsid w:val="00815018"/>
    <w:rsid w:val="0081710B"/>
    <w:rsid w:val="00822630"/>
    <w:rsid w:val="00834BD1"/>
    <w:rsid w:val="00834FC1"/>
    <w:rsid w:val="008549DF"/>
    <w:rsid w:val="00855390"/>
    <w:rsid w:val="00857C3D"/>
    <w:rsid w:val="008637E6"/>
    <w:rsid w:val="0087511B"/>
    <w:rsid w:val="00875411"/>
    <w:rsid w:val="008A3579"/>
    <w:rsid w:val="008B5C91"/>
    <w:rsid w:val="008C7F0C"/>
    <w:rsid w:val="00906074"/>
    <w:rsid w:val="009155D6"/>
    <w:rsid w:val="00936FBD"/>
    <w:rsid w:val="00943A7D"/>
    <w:rsid w:val="00986CDB"/>
    <w:rsid w:val="009A6419"/>
    <w:rsid w:val="009C0484"/>
    <w:rsid w:val="009C2444"/>
    <w:rsid w:val="009E639E"/>
    <w:rsid w:val="00A44E29"/>
    <w:rsid w:val="00AB7054"/>
    <w:rsid w:val="00AE1D00"/>
    <w:rsid w:val="00AF0529"/>
    <w:rsid w:val="00B10A17"/>
    <w:rsid w:val="00B11F30"/>
    <w:rsid w:val="00B2416F"/>
    <w:rsid w:val="00B27C60"/>
    <w:rsid w:val="00B32F2A"/>
    <w:rsid w:val="00B54960"/>
    <w:rsid w:val="00B90F5B"/>
    <w:rsid w:val="00BA7895"/>
    <w:rsid w:val="00BC6114"/>
    <w:rsid w:val="00C07D96"/>
    <w:rsid w:val="00C11857"/>
    <w:rsid w:val="00C25E20"/>
    <w:rsid w:val="00C83245"/>
    <w:rsid w:val="00CA206F"/>
    <w:rsid w:val="00CC5C7D"/>
    <w:rsid w:val="00D04736"/>
    <w:rsid w:val="00D37FCB"/>
    <w:rsid w:val="00D5164D"/>
    <w:rsid w:val="00D5720C"/>
    <w:rsid w:val="00D7345A"/>
    <w:rsid w:val="00DB53D5"/>
    <w:rsid w:val="00DB6705"/>
    <w:rsid w:val="00DC1D9D"/>
    <w:rsid w:val="00DE36B4"/>
    <w:rsid w:val="00DF4A01"/>
    <w:rsid w:val="00E12590"/>
    <w:rsid w:val="00E16845"/>
    <w:rsid w:val="00E22BBA"/>
    <w:rsid w:val="00E455E4"/>
    <w:rsid w:val="00E71AC2"/>
    <w:rsid w:val="00E831B7"/>
    <w:rsid w:val="00EB4FC8"/>
    <w:rsid w:val="00ED1FF2"/>
    <w:rsid w:val="00EE7880"/>
    <w:rsid w:val="00F11549"/>
    <w:rsid w:val="00F11995"/>
    <w:rsid w:val="00F26962"/>
    <w:rsid w:val="00F35855"/>
    <w:rsid w:val="00F43953"/>
    <w:rsid w:val="00F60518"/>
    <w:rsid w:val="00F610E8"/>
    <w:rsid w:val="00F64B98"/>
    <w:rsid w:val="00F85B8F"/>
    <w:rsid w:val="00F8605E"/>
    <w:rsid w:val="00FC3479"/>
    <w:rsid w:val="00FE640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annotation subject" w:uiPriority="99"/>
    <w:lsdException w:name="Balloon Text" w:uiPriority="99"/>
    <w:lsdException w:name="Table Grid" w:uiPriority="99"/>
    <w:lsdException w:name="No Spacing" w:qFormat="1"/>
    <w:lsdException w:name="Medium Grid 2" w:uiPriority="99" w:qFormat="1"/>
    <w:lsdException w:name="List Paragraph" w:uiPriority="34" w:qFormat="1"/>
    <w:lsdException w:name="Quote" w:qFormat="1"/>
    <w:lsdException w:name="Intense Quote" w:qFormat="1"/>
    <w:lsdException w:name="Colorful List Accent 1" w:uiPriority="99"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B7054"/>
    <w:pPr>
      <w:spacing w:before="40" w:after="40"/>
    </w:pPr>
    <w:rPr>
      <w:rFonts w:ascii="Tahoma" w:eastAsia="Times New Roman" w:hAnsi="Tahoma"/>
      <w:sz w:val="24"/>
      <w:szCs w:val="24"/>
    </w:rPr>
  </w:style>
  <w:style w:type="paragraph" w:styleId="Heading1">
    <w:name w:val="heading 1"/>
    <w:basedOn w:val="Normal"/>
    <w:next w:val="Normal"/>
    <w:link w:val="Heading1Char"/>
    <w:uiPriority w:val="99"/>
    <w:qFormat/>
    <w:rsid w:val="00AB7054"/>
    <w:pPr>
      <w:keepNext/>
      <w:spacing w:before="240" w:after="120"/>
      <w:outlineLvl w:val="0"/>
    </w:pPr>
    <w:rPr>
      <w:rFonts w:cs="Arial"/>
      <w:b/>
      <w:bCs/>
      <w:caps/>
      <w:kern w:val="32"/>
    </w:rPr>
  </w:style>
  <w:style w:type="paragraph" w:styleId="Heading2">
    <w:name w:val="heading 2"/>
    <w:basedOn w:val="Normal"/>
    <w:next w:val="Normal"/>
    <w:link w:val="Heading2Char"/>
    <w:uiPriority w:val="99"/>
    <w:qFormat/>
    <w:rsid w:val="00AB7054"/>
    <w:pPr>
      <w:keepNext/>
      <w:keepLines/>
      <w:spacing w:before="200" w:after="0"/>
      <w:outlineLvl w:val="1"/>
    </w:pPr>
    <w:rPr>
      <w:bCs/>
      <w:color w:val="BFBFBF"/>
      <w:szCs w:val="26"/>
    </w:rPr>
  </w:style>
  <w:style w:type="paragraph" w:styleId="Heading3">
    <w:name w:val="heading 3"/>
    <w:basedOn w:val="Normal"/>
    <w:next w:val="Normal"/>
    <w:link w:val="Heading3Char"/>
    <w:uiPriority w:val="99"/>
    <w:qFormat/>
    <w:rsid w:val="00AB7054"/>
    <w:pPr>
      <w:keepNext/>
      <w:keepLines/>
      <w:spacing w:before="0" w:after="120"/>
      <w:outlineLvl w:val="2"/>
    </w:pPr>
    <w:rPr>
      <w:bCs/>
    </w:rPr>
  </w:style>
  <w:style w:type="paragraph" w:styleId="Heading4">
    <w:name w:val="heading 4"/>
    <w:basedOn w:val="Normal"/>
    <w:next w:val="Normal"/>
    <w:link w:val="Heading4Char"/>
    <w:uiPriority w:val="99"/>
    <w:qFormat/>
    <w:rsid w:val="00AB7054"/>
    <w:pPr>
      <w:keepNext/>
      <w:keepLines/>
      <w:spacing w:before="0" w:after="120"/>
      <w:outlineLvl w:val="3"/>
    </w:pPr>
    <w:rPr>
      <w:b/>
      <w:bCs/>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4CC5"/>
    <w:rPr>
      <w:rFonts w:ascii="Lucida Grande" w:hAnsi="Lucida Grande"/>
      <w:sz w:val="18"/>
      <w:szCs w:val="18"/>
    </w:rPr>
  </w:style>
  <w:style w:type="paragraph" w:styleId="Header">
    <w:name w:val="header"/>
    <w:basedOn w:val="Normal"/>
    <w:link w:val="HeaderChar"/>
    <w:uiPriority w:val="99"/>
    <w:unhideWhenUsed/>
    <w:rsid w:val="00AB7054"/>
    <w:pPr>
      <w:tabs>
        <w:tab w:val="center" w:pos="4320"/>
        <w:tab w:val="right" w:pos="8640"/>
      </w:tabs>
    </w:pPr>
  </w:style>
  <w:style w:type="character" w:customStyle="1" w:styleId="HeaderChar">
    <w:name w:val="Header Char"/>
    <w:link w:val="Header"/>
    <w:uiPriority w:val="99"/>
    <w:rsid w:val="00AB7054"/>
    <w:rPr>
      <w:sz w:val="24"/>
      <w:szCs w:val="24"/>
    </w:rPr>
  </w:style>
  <w:style w:type="paragraph" w:styleId="Footer">
    <w:name w:val="footer"/>
    <w:basedOn w:val="Normal"/>
    <w:link w:val="FooterChar"/>
    <w:uiPriority w:val="99"/>
    <w:unhideWhenUsed/>
    <w:rsid w:val="00AB7054"/>
    <w:pPr>
      <w:tabs>
        <w:tab w:val="center" w:pos="4320"/>
        <w:tab w:val="right" w:pos="8640"/>
      </w:tabs>
    </w:pPr>
  </w:style>
  <w:style w:type="character" w:customStyle="1" w:styleId="FooterChar">
    <w:name w:val="Footer Char"/>
    <w:link w:val="Footer"/>
    <w:uiPriority w:val="99"/>
    <w:rsid w:val="00AB7054"/>
    <w:rPr>
      <w:sz w:val="24"/>
      <w:szCs w:val="24"/>
    </w:rPr>
  </w:style>
  <w:style w:type="character" w:customStyle="1" w:styleId="Heading1Char">
    <w:name w:val="Heading 1 Char"/>
    <w:link w:val="Heading1"/>
    <w:uiPriority w:val="99"/>
    <w:rsid w:val="00AB7054"/>
    <w:rPr>
      <w:rFonts w:ascii="Tahoma" w:eastAsia="Times New Roman" w:hAnsi="Tahoma" w:cs="Arial"/>
      <w:b/>
      <w:bCs/>
      <w:caps/>
      <w:kern w:val="32"/>
      <w:sz w:val="24"/>
      <w:szCs w:val="24"/>
    </w:rPr>
  </w:style>
  <w:style w:type="character" w:customStyle="1" w:styleId="Heading2Char">
    <w:name w:val="Heading 2 Char"/>
    <w:link w:val="Heading2"/>
    <w:uiPriority w:val="99"/>
    <w:rsid w:val="00AB7054"/>
    <w:rPr>
      <w:rFonts w:ascii="Tahoma" w:eastAsia="Times New Roman" w:hAnsi="Tahoma" w:cs="Times New Roman"/>
      <w:bCs/>
      <w:color w:val="BFBFBF"/>
      <w:sz w:val="24"/>
      <w:szCs w:val="26"/>
    </w:rPr>
  </w:style>
  <w:style w:type="character" w:customStyle="1" w:styleId="Heading3Char">
    <w:name w:val="Heading 3 Char"/>
    <w:link w:val="Heading3"/>
    <w:uiPriority w:val="99"/>
    <w:rsid w:val="00AB7054"/>
    <w:rPr>
      <w:rFonts w:ascii="Tahoma" w:eastAsia="Times New Roman" w:hAnsi="Tahoma" w:cs="Times New Roman"/>
      <w:bCs/>
      <w:sz w:val="24"/>
      <w:szCs w:val="24"/>
    </w:rPr>
  </w:style>
  <w:style w:type="character" w:customStyle="1" w:styleId="Heading4Char">
    <w:name w:val="Heading 4 Char"/>
    <w:link w:val="Heading4"/>
    <w:uiPriority w:val="99"/>
    <w:rsid w:val="00AB7054"/>
    <w:rPr>
      <w:rFonts w:ascii="Tahoma" w:eastAsia="Times New Roman" w:hAnsi="Tahoma" w:cs="Times New Roman"/>
      <w:b/>
      <w:bCs/>
      <w:iCs/>
      <w:caps/>
      <w:sz w:val="24"/>
      <w:szCs w:val="24"/>
    </w:rPr>
  </w:style>
  <w:style w:type="paragraph" w:customStyle="1" w:styleId="Allcaps">
    <w:name w:val="All caps"/>
    <w:basedOn w:val="Normal"/>
    <w:link w:val="AllcapsChar"/>
    <w:uiPriority w:val="99"/>
    <w:rsid w:val="00AB7054"/>
    <w:rPr>
      <w:caps/>
      <w:szCs w:val="16"/>
    </w:rPr>
  </w:style>
  <w:style w:type="character" w:customStyle="1" w:styleId="BalloonTextChar">
    <w:name w:val="Balloon Text Char"/>
    <w:link w:val="BalloonText"/>
    <w:uiPriority w:val="99"/>
    <w:semiHidden/>
    <w:locked/>
    <w:rsid w:val="00AB7054"/>
    <w:rPr>
      <w:rFonts w:ascii="Lucida Grande" w:eastAsia="Times New Roman" w:hAnsi="Lucida Grande" w:cs="Times New Roman"/>
      <w:sz w:val="18"/>
      <w:szCs w:val="18"/>
    </w:rPr>
  </w:style>
  <w:style w:type="character" w:customStyle="1" w:styleId="AllcapsChar">
    <w:name w:val="All caps Char"/>
    <w:link w:val="Allcaps"/>
    <w:uiPriority w:val="99"/>
    <w:locked/>
    <w:rsid w:val="00AB7054"/>
    <w:rPr>
      <w:rFonts w:ascii="Tahoma" w:eastAsia="Times New Roman" w:hAnsi="Tahoma" w:cs="Times New Roman"/>
      <w:caps/>
      <w:szCs w:val="16"/>
    </w:rPr>
  </w:style>
  <w:style w:type="paragraph" w:customStyle="1" w:styleId="BulletedList">
    <w:name w:val="Bulleted List"/>
    <w:basedOn w:val="Normal"/>
    <w:uiPriority w:val="99"/>
    <w:rsid w:val="00AB7054"/>
    <w:pPr>
      <w:numPr>
        <w:numId w:val="1"/>
      </w:numPr>
      <w:spacing w:before="120" w:after="240"/>
    </w:pPr>
  </w:style>
  <w:style w:type="paragraph" w:customStyle="1" w:styleId="Bold">
    <w:name w:val="Bold"/>
    <w:basedOn w:val="Normal"/>
    <w:link w:val="BoldChar"/>
    <w:uiPriority w:val="99"/>
    <w:rsid w:val="00AB7054"/>
    <w:rPr>
      <w:b/>
    </w:rPr>
  </w:style>
  <w:style w:type="character" w:customStyle="1" w:styleId="BoldChar">
    <w:name w:val="Bold Char"/>
    <w:link w:val="Bold"/>
    <w:uiPriority w:val="99"/>
    <w:locked/>
    <w:rsid w:val="00AB7054"/>
    <w:rPr>
      <w:rFonts w:ascii="Tahoma" w:eastAsia="Times New Roman" w:hAnsi="Tahoma" w:cs="Times New Roman"/>
      <w:b/>
      <w:szCs w:val="24"/>
    </w:rPr>
  </w:style>
  <w:style w:type="paragraph" w:customStyle="1" w:styleId="Italic">
    <w:name w:val="Italic"/>
    <w:basedOn w:val="Normal"/>
    <w:link w:val="ItalicChar"/>
    <w:uiPriority w:val="99"/>
    <w:rsid w:val="00AB7054"/>
    <w:rPr>
      <w:i/>
    </w:rPr>
  </w:style>
  <w:style w:type="character" w:customStyle="1" w:styleId="ItalicChar">
    <w:name w:val="Italic Char"/>
    <w:link w:val="Italic"/>
    <w:uiPriority w:val="99"/>
    <w:locked/>
    <w:rsid w:val="00AB7054"/>
    <w:rPr>
      <w:rFonts w:ascii="Tahoma" w:eastAsia="Times New Roman" w:hAnsi="Tahoma" w:cs="Times New Roman"/>
      <w:i/>
      <w:szCs w:val="24"/>
    </w:rPr>
  </w:style>
  <w:style w:type="character" w:styleId="Hyperlink">
    <w:name w:val="Hyperlink"/>
    <w:uiPriority w:val="99"/>
    <w:rsid w:val="00AB7054"/>
    <w:rPr>
      <w:rFonts w:cs="Times New Roman"/>
      <w:color w:val="0000FF"/>
      <w:u w:val="single"/>
    </w:rPr>
  </w:style>
  <w:style w:type="paragraph" w:customStyle="1" w:styleId="TOCHeading1">
    <w:name w:val="TOC Heading1"/>
    <w:basedOn w:val="Heading1"/>
    <w:next w:val="Normal"/>
    <w:uiPriority w:val="99"/>
    <w:qFormat/>
    <w:rsid w:val="00AB7054"/>
    <w:pPr>
      <w:keepLines/>
      <w:spacing w:before="480" w:after="0" w:line="276" w:lineRule="auto"/>
      <w:outlineLvl w:val="9"/>
    </w:pPr>
    <w:rPr>
      <w:rFonts w:ascii="Cambria" w:hAnsi="Cambria" w:cs="Times New Roman"/>
      <w:caps w:val="0"/>
      <w:color w:val="365F91"/>
      <w:kern w:val="0"/>
      <w:sz w:val="28"/>
      <w:szCs w:val="28"/>
    </w:rPr>
  </w:style>
  <w:style w:type="paragraph" w:styleId="TOC1">
    <w:name w:val="toc 1"/>
    <w:basedOn w:val="Normal"/>
    <w:next w:val="Normal"/>
    <w:autoRedefine/>
    <w:uiPriority w:val="99"/>
    <w:rsid w:val="00AB7054"/>
    <w:pPr>
      <w:spacing w:before="120" w:after="0"/>
    </w:pPr>
    <w:rPr>
      <w:rFonts w:ascii="Calibri" w:hAnsi="Calibri" w:cs="Calibri"/>
      <w:b/>
      <w:bCs/>
      <w:i/>
      <w:iCs/>
    </w:rPr>
  </w:style>
  <w:style w:type="paragraph" w:styleId="TOC2">
    <w:name w:val="toc 2"/>
    <w:basedOn w:val="Normal"/>
    <w:next w:val="Normal"/>
    <w:autoRedefine/>
    <w:uiPriority w:val="99"/>
    <w:rsid w:val="00AB7054"/>
    <w:pPr>
      <w:spacing w:before="120" w:after="0"/>
      <w:ind w:left="200"/>
    </w:pPr>
    <w:rPr>
      <w:rFonts w:ascii="Calibri" w:hAnsi="Calibri" w:cs="Calibri"/>
      <w:b/>
      <w:bCs/>
      <w:sz w:val="22"/>
      <w:szCs w:val="22"/>
    </w:rPr>
  </w:style>
  <w:style w:type="paragraph" w:styleId="TOC3">
    <w:name w:val="toc 3"/>
    <w:basedOn w:val="Normal"/>
    <w:next w:val="Normal"/>
    <w:autoRedefine/>
    <w:uiPriority w:val="99"/>
    <w:rsid w:val="00AB7054"/>
    <w:pPr>
      <w:spacing w:before="0" w:after="0"/>
      <w:ind w:left="400"/>
    </w:pPr>
    <w:rPr>
      <w:rFonts w:ascii="Calibri" w:hAnsi="Calibri" w:cs="Calibri"/>
      <w:szCs w:val="20"/>
    </w:rPr>
  </w:style>
  <w:style w:type="table" w:styleId="TableGrid">
    <w:name w:val="Table Grid"/>
    <w:basedOn w:val="TableNormal"/>
    <w:uiPriority w:val="99"/>
    <w:rsid w:val="00AB70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rsid w:val="00AB7054"/>
    <w:pPr>
      <w:spacing w:before="0" w:after="0"/>
      <w:ind w:left="600"/>
    </w:pPr>
    <w:rPr>
      <w:rFonts w:ascii="Calibri" w:hAnsi="Calibri" w:cs="Calibri"/>
      <w:szCs w:val="20"/>
    </w:rPr>
  </w:style>
  <w:style w:type="paragraph" w:styleId="TOC5">
    <w:name w:val="toc 5"/>
    <w:basedOn w:val="Normal"/>
    <w:next w:val="Normal"/>
    <w:autoRedefine/>
    <w:uiPriority w:val="99"/>
    <w:rsid w:val="00AB7054"/>
    <w:pPr>
      <w:spacing w:before="0" w:after="0"/>
      <w:ind w:left="800"/>
    </w:pPr>
    <w:rPr>
      <w:rFonts w:ascii="Calibri" w:hAnsi="Calibri" w:cs="Calibri"/>
      <w:szCs w:val="20"/>
    </w:rPr>
  </w:style>
  <w:style w:type="paragraph" w:styleId="TOC6">
    <w:name w:val="toc 6"/>
    <w:basedOn w:val="Normal"/>
    <w:next w:val="Normal"/>
    <w:autoRedefine/>
    <w:uiPriority w:val="99"/>
    <w:rsid w:val="00AB7054"/>
    <w:pPr>
      <w:spacing w:before="0" w:after="0"/>
      <w:ind w:left="1000"/>
    </w:pPr>
    <w:rPr>
      <w:rFonts w:ascii="Calibri" w:hAnsi="Calibri" w:cs="Calibri"/>
      <w:szCs w:val="20"/>
    </w:rPr>
  </w:style>
  <w:style w:type="paragraph" w:styleId="TOC7">
    <w:name w:val="toc 7"/>
    <w:basedOn w:val="Normal"/>
    <w:next w:val="Normal"/>
    <w:autoRedefine/>
    <w:uiPriority w:val="99"/>
    <w:rsid w:val="00AB7054"/>
    <w:pPr>
      <w:spacing w:before="0" w:after="0"/>
      <w:ind w:left="1200"/>
    </w:pPr>
    <w:rPr>
      <w:rFonts w:ascii="Calibri" w:hAnsi="Calibri" w:cs="Calibri"/>
      <w:szCs w:val="20"/>
    </w:rPr>
  </w:style>
  <w:style w:type="paragraph" w:styleId="TOC8">
    <w:name w:val="toc 8"/>
    <w:basedOn w:val="Normal"/>
    <w:next w:val="Normal"/>
    <w:autoRedefine/>
    <w:uiPriority w:val="99"/>
    <w:rsid w:val="00AB7054"/>
    <w:pPr>
      <w:spacing w:before="0" w:after="0"/>
      <w:ind w:left="1400"/>
    </w:pPr>
    <w:rPr>
      <w:rFonts w:ascii="Calibri" w:hAnsi="Calibri" w:cs="Calibri"/>
      <w:szCs w:val="20"/>
    </w:rPr>
  </w:style>
  <w:style w:type="paragraph" w:styleId="TOC9">
    <w:name w:val="toc 9"/>
    <w:basedOn w:val="Normal"/>
    <w:next w:val="Normal"/>
    <w:autoRedefine/>
    <w:uiPriority w:val="99"/>
    <w:rsid w:val="00AB7054"/>
    <w:pPr>
      <w:spacing w:before="0" w:after="0"/>
      <w:ind w:left="1600"/>
    </w:pPr>
    <w:rPr>
      <w:rFonts w:ascii="Calibri" w:hAnsi="Calibri" w:cs="Calibri"/>
      <w:szCs w:val="20"/>
    </w:rPr>
  </w:style>
  <w:style w:type="character" w:styleId="Strong">
    <w:name w:val="Strong"/>
    <w:uiPriority w:val="99"/>
    <w:qFormat/>
    <w:rsid w:val="00AB7054"/>
    <w:rPr>
      <w:rFonts w:ascii="Tahoma" w:hAnsi="Tahoma" w:cs="Times New Roman"/>
      <w:b/>
      <w:bCs/>
      <w:caps/>
      <w:sz w:val="16"/>
    </w:rPr>
  </w:style>
  <w:style w:type="paragraph" w:customStyle="1" w:styleId="NoSpacing1">
    <w:name w:val="No Spacing1"/>
    <w:uiPriority w:val="99"/>
    <w:qFormat/>
    <w:rsid w:val="00AB7054"/>
    <w:rPr>
      <w:rFonts w:ascii="Tahoma" w:eastAsia="Times New Roman" w:hAnsi="Tahoma"/>
      <w:sz w:val="24"/>
      <w:szCs w:val="24"/>
    </w:rPr>
  </w:style>
  <w:style w:type="paragraph" w:customStyle="1" w:styleId="ColorfulList-Accent11">
    <w:name w:val="Colorful List - Accent 11"/>
    <w:basedOn w:val="Normal"/>
    <w:uiPriority w:val="99"/>
    <w:qFormat/>
    <w:rsid w:val="00AB7054"/>
    <w:pPr>
      <w:ind w:left="720"/>
      <w:contextualSpacing/>
    </w:pPr>
  </w:style>
  <w:style w:type="paragraph" w:styleId="DocumentMap">
    <w:name w:val="Document Map"/>
    <w:basedOn w:val="Normal"/>
    <w:link w:val="DocumentMapChar"/>
    <w:uiPriority w:val="99"/>
    <w:rsid w:val="00AB7054"/>
    <w:pPr>
      <w:spacing w:before="0" w:after="0"/>
    </w:pPr>
    <w:rPr>
      <w:rFonts w:cs="Tahoma"/>
      <w:sz w:val="16"/>
      <w:szCs w:val="16"/>
    </w:rPr>
  </w:style>
  <w:style w:type="character" w:customStyle="1" w:styleId="DocumentMapChar">
    <w:name w:val="Document Map Char"/>
    <w:link w:val="DocumentMap"/>
    <w:uiPriority w:val="99"/>
    <w:rsid w:val="00AB7054"/>
    <w:rPr>
      <w:rFonts w:ascii="Tahoma" w:eastAsia="Times New Roman" w:hAnsi="Tahoma" w:cs="Tahoma"/>
      <w:sz w:val="16"/>
      <w:szCs w:val="16"/>
    </w:rPr>
  </w:style>
  <w:style w:type="paragraph" w:styleId="FootnoteText">
    <w:name w:val="footnote text"/>
    <w:basedOn w:val="Normal"/>
    <w:link w:val="FootnoteTextChar"/>
    <w:uiPriority w:val="99"/>
    <w:rsid w:val="00AB7054"/>
    <w:pPr>
      <w:spacing w:before="0" w:after="0"/>
    </w:pPr>
    <w:rPr>
      <w:szCs w:val="20"/>
    </w:rPr>
  </w:style>
  <w:style w:type="character" w:customStyle="1" w:styleId="FootnoteTextChar">
    <w:name w:val="Footnote Text Char"/>
    <w:link w:val="FootnoteText"/>
    <w:uiPriority w:val="99"/>
    <w:rsid w:val="00AB7054"/>
    <w:rPr>
      <w:rFonts w:ascii="Tahoma" w:eastAsia="Times New Roman" w:hAnsi="Tahoma" w:cs="Times New Roman"/>
    </w:rPr>
  </w:style>
  <w:style w:type="character" w:styleId="FootnoteReference">
    <w:name w:val="footnote reference"/>
    <w:uiPriority w:val="99"/>
    <w:rsid w:val="00AB7054"/>
    <w:rPr>
      <w:rFonts w:cs="Times New Roman"/>
      <w:vertAlign w:val="superscript"/>
    </w:rPr>
  </w:style>
  <w:style w:type="character" w:customStyle="1" w:styleId="apple-style-span">
    <w:name w:val="apple-style-span"/>
    <w:uiPriority w:val="99"/>
    <w:rsid w:val="00AB7054"/>
    <w:rPr>
      <w:rFonts w:cs="Times New Roman"/>
    </w:rPr>
  </w:style>
  <w:style w:type="character" w:customStyle="1" w:styleId="apple-converted-space">
    <w:name w:val="apple-converted-space"/>
    <w:uiPriority w:val="99"/>
    <w:rsid w:val="00AB7054"/>
    <w:rPr>
      <w:rFonts w:cs="Times New Roman"/>
    </w:rPr>
  </w:style>
  <w:style w:type="character" w:customStyle="1" w:styleId="dynamichelpcontent">
    <w:name w:val="dynamichelpcontent"/>
    <w:uiPriority w:val="99"/>
    <w:rsid w:val="00AB7054"/>
    <w:rPr>
      <w:rFonts w:cs="Times New Roman"/>
    </w:rPr>
  </w:style>
  <w:style w:type="character" w:styleId="Emphasis">
    <w:name w:val="Emphasis"/>
    <w:uiPriority w:val="99"/>
    <w:qFormat/>
    <w:rsid w:val="00AB7054"/>
    <w:rPr>
      <w:rFonts w:cs="Times New Roman"/>
      <w:i/>
      <w:iCs/>
    </w:rPr>
  </w:style>
  <w:style w:type="paragraph" w:styleId="NormalWeb">
    <w:name w:val="Normal (Web)"/>
    <w:basedOn w:val="Normal"/>
    <w:uiPriority w:val="99"/>
    <w:rsid w:val="00AB7054"/>
    <w:pPr>
      <w:spacing w:before="100" w:beforeAutospacing="1" w:after="100" w:afterAutospacing="1"/>
    </w:pPr>
    <w:rPr>
      <w:rFonts w:ascii="Times New Roman" w:hAnsi="Times New Roman"/>
    </w:rPr>
  </w:style>
  <w:style w:type="character" w:styleId="FollowedHyperlink">
    <w:name w:val="FollowedHyperlink"/>
    <w:uiPriority w:val="99"/>
    <w:rsid w:val="00AB7054"/>
    <w:rPr>
      <w:rFonts w:cs="Times New Roman"/>
      <w:color w:val="800080"/>
      <w:u w:val="single"/>
    </w:rPr>
  </w:style>
  <w:style w:type="character" w:customStyle="1" w:styleId="pcba">
    <w:name w:val="pcba"/>
    <w:uiPriority w:val="99"/>
    <w:rsid w:val="00AB7054"/>
    <w:rPr>
      <w:rFonts w:cs="Times New Roman"/>
    </w:rPr>
  </w:style>
  <w:style w:type="paragraph" w:customStyle="1" w:styleId="paragraph">
    <w:name w:val="paragraph"/>
    <w:basedOn w:val="Normal"/>
    <w:uiPriority w:val="99"/>
    <w:rsid w:val="00AB7054"/>
    <w:pPr>
      <w:spacing w:before="108" w:after="108"/>
    </w:pPr>
    <w:rPr>
      <w:rFonts w:ascii="Times New Roman" w:hAnsi="Times New Roman"/>
      <w:color w:val="333333"/>
    </w:rPr>
  </w:style>
  <w:style w:type="paragraph" w:customStyle="1" w:styleId="Default">
    <w:name w:val="Default"/>
    <w:rsid w:val="00AB7054"/>
    <w:pPr>
      <w:autoSpaceDE w:val="0"/>
      <w:autoSpaceDN w:val="0"/>
      <w:adjustRightInd w:val="0"/>
    </w:pPr>
    <w:rPr>
      <w:rFonts w:ascii="Guardian Sans" w:eastAsia="Times New Roman" w:hAnsi="Guardian Sans" w:cs="Guardian Sans"/>
      <w:color w:val="000000"/>
      <w:sz w:val="24"/>
      <w:szCs w:val="24"/>
    </w:rPr>
  </w:style>
  <w:style w:type="character" w:customStyle="1" w:styleId="A0">
    <w:name w:val="A0"/>
    <w:uiPriority w:val="99"/>
    <w:rsid w:val="00AB7054"/>
    <w:rPr>
      <w:color w:val="626365"/>
      <w:sz w:val="18"/>
    </w:rPr>
  </w:style>
  <w:style w:type="character" w:customStyle="1" w:styleId="A2">
    <w:name w:val="A2"/>
    <w:uiPriority w:val="99"/>
    <w:rsid w:val="00AB7054"/>
    <w:rPr>
      <w:color w:val="221E1F"/>
      <w:sz w:val="20"/>
    </w:rPr>
  </w:style>
  <w:style w:type="paragraph" w:customStyle="1" w:styleId="Normal1">
    <w:name w:val="Normal1"/>
    <w:basedOn w:val="Normal"/>
    <w:uiPriority w:val="99"/>
    <w:rsid w:val="00AB7054"/>
    <w:pPr>
      <w:spacing w:before="100" w:beforeAutospacing="1" w:after="100" w:afterAutospacing="1" w:line="336" w:lineRule="atLeast"/>
    </w:pPr>
    <w:rPr>
      <w:rFonts w:ascii="Times New Roman" w:hAnsi="Times New Roman"/>
    </w:rPr>
  </w:style>
  <w:style w:type="character" w:customStyle="1" w:styleId="style181">
    <w:name w:val="style181"/>
    <w:uiPriority w:val="99"/>
    <w:rsid w:val="00AB7054"/>
    <w:rPr>
      <w:rFonts w:ascii="Tahoma" w:hAnsi="Tahoma" w:cs="Tahoma"/>
      <w:b/>
      <w:bCs/>
      <w:color w:val="000000"/>
      <w:sz w:val="12"/>
      <w:szCs w:val="12"/>
    </w:rPr>
  </w:style>
  <w:style w:type="paragraph" w:customStyle="1" w:styleId="style8">
    <w:name w:val="style8"/>
    <w:basedOn w:val="Normal"/>
    <w:uiPriority w:val="99"/>
    <w:rsid w:val="00AB7054"/>
    <w:pPr>
      <w:spacing w:before="100" w:beforeAutospacing="1" w:after="100" w:afterAutospacing="1"/>
    </w:pPr>
    <w:rPr>
      <w:rFonts w:cs="Tahoma"/>
      <w:color w:val="595436"/>
      <w:sz w:val="12"/>
      <w:szCs w:val="12"/>
    </w:rPr>
  </w:style>
  <w:style w:type="character" w:customStyle="1" w:styleId="heading30">
    <w:name w:val="heading3"/>
    <w:uiPriority w:val="99"/>
    <w:rsid w:val="00AB7054"/>
    <w:rPr>
      <w:rFonts w:cs="Times New Roman"/>
      <w:b/>
      <w:bCs/>
      <w:sz w:val="14"/>
      <w:szCs w:val="14"/>
    </w:rPr>
  </w:style>
  <w:style w:type="character" w:customStyle="1" w:styleId="periph3">
    <w:name w:val="periph3"/>
    <w:uiPriority w:val="99"/>
    <w:rsid w:val="00AB7054"/>
    <w:rPr>
      <w:rFonts w:cs="Times New Roman"/>
      <w:color w:val="666666"/>
      <w:sz w:val="22"/>
      <w:szCs w:val="22"/>
    </w:rPr>
  </w:style>
  <w:style w:type="paragraph" w:customStyle="1" w:styleId="Caption1">
    <w:name w:val="Caption1"/>
    <w:basedOn w:val="Normal"/>
    <w:uiPriority w:val="99"/>
    <w:rsid w:val="00AB7054"/>
    <w:pPr>
      <w:spacing w:before="0" w:after="0"/>
    </w:pPr>
    <w:rPr>
      <w:rFonts w:ascii="Times New Roman" w:hAnsi="Times New Roman"/>
      <w:sz w:val="17"/>
      <w:szCs w:val="17"/>
    </w:rPr>
  </w:style>
  <w:style w:type="table" w:customStyle="1" w:styleId="MediumShading1-Accent11">
    <w:name w:val="Medium Shading 1 - Accent 11"/>
    <w:basedOn w:val="TableNormal"/>
    <w:uiPriority w:val="99"/>
    <w:rsid w:val="00AB7054"/>
    <w:rPr>
      <w:rFonts w:ascii="Calibri" w:eastAsia="Times New Roman"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itle">
    <w:name w:val="Title"/>
    <w:basedOn w:val="Normal"/>
    <w:link w:val="TitleChar"/>
    <w:uiPriority w:val="99"/>
    <w:qFormat/>
    <w:rsid w:val="00AB7054"/>
    <w:pPr>
      <w:suppressAutoHyphens/>
      <w:spacing w:before="0" w:after="240"/>
      <w:jc w:val="center"/>
      <w:outlineLvl w:val="0"/>
    </w:pPr>
    <w:rPr>
      <w:rFonts w:ascii="Times New Roman Bold" w:hAnsi="Times New Roman Bold"/>
      <w:b/>
      <w:kern w:val="28"/>
      <w:szCs w:val="20"/>
      <w:u w:val="single"/>
    </w:rPr>
  </w:style>
  <w:style w:type="character" w:customStyle="1" w:styleId="TitleChar">
    <w:name w:val="Title Char"/>
    <w:link w:val="Title"/>
    <w:uiPriority w:val="99"/>
    <w:rsid w:val="00AB7054"/>
    <w:rPr>
      <w:rFonts w:ascii="Times New Roman Bold" w:eastAsia="Times New Roman" w:hAnsi="Times New Roman Bold" w:cs="Times New Roman"/>
      <w:b/>
      <w:kern w:val="28"/>
      <w:sz w:val="24"/>
      <w:u w:val="single"/>
    </w:rPr>
  </w:style>
  <w:style w:type="character" w:styleId="CommentReference">
    <w:name w:val="annotation reference"/>
    <w:uiPriority w:val="99"/>
    <w:semiHidden/>
    <w:rsid w:val="00AB7054"/>
    <w:rPr>
      <w:rFonts w:cs="Times New Roman"/>
      <w:sz w:val="16"/>
      <w:szCs w:val="16"/>
    </w:rPr>
  </w:style>
  <w:style w:type="paragraph" w:styleId="CommentText">
    <w:name w:val="annotation text"/>
    <w:basedOn w:val="Normal"/>
    <w:link w:val="CommentTextChar"/>
    <w:uiPriority w:val="99"/>
    <w:semiHidden/>
    <w:rsid w:val="00AB7054"/>
    <w:rPr>
      <w:szCs w:val="20"/>
    </w:rPr>
  </w:style>
  <w:style w:type="character" w:customStyle="1" w:styleId="CommentTextChar">
    <w:name w:val="Comment Text Char"/>
    <w:link w:val="CommentText"/>
    <w:uiPriority w:val="99"/>
    <w:semiHidden/>
    <w:rsid w:val="00AB7054"/>
    <w:rPr>
      <w:rFonts w:ascii="Tahoma" w:eastAsia="Times New Roman" w:hAnsi="Tahoma" w:cs="Times New Roman"/>
    </w:rPr>
  </w:style>
  <w:style w:type="paragraph" w:styleId="CommentSubject">
    <w:name w:val="annotation subject"/>
    <w:basedOn w:val="CommentText"/>
    <w:next w:val="CommentText"/>
    <w:link w:val="CommentSubjectChar"/>
    <w:uiPriority w:val="99"/>
    <w:semiHidden/>
    <w:rsid w:val="00AB7054"/>
    <w:rPr>
      <w:b/>
      <w:bCs/>
    </w:rPr>
  </w:style>
  <w:style w:type="character" w:customStyle="1" w:styleId="CommentSubjectChar">
    <w:name w:val="Comment Subject Char"/>
    <w:link w:val="CommentSubject"/>
    <w:uiPriority w:val="99"/>
    <w:semiHidden/>
    <w:rsid w:val="00AB7054"/>
    <w:rPr>
      <w:rFonts w:ascii="Tahoma" w:eastAsia="Times New Roman" w:hAnsi="Tahoma" w:cs="Times New Roman"/>
      <w:b/>
      <w:bCs/>
    </w:rPr>
  </w:style>
  <w:style w:type="paragraph" w:customStyle="1" w:styleId="Pa5">
    <w:name w:val="Pa5"/>
    <w:basedOn w:val="Default"/>
    <w:next w:val="Default"/>
    <w:uiPriority w:val="99"/>
    <w:rsid w:val="00F60518"/>
    <w:pPr>
      <w:spacing w:line="241" w:lineRule="atLeast"/>
    </w:pPr>
    <w:rPr>
      <w:rFonts w:ascii="Garamond" w:eastAsia="Calibri" w:hAnsi="Garamond" w:cs="Times New Roman"/>
      <w:color w:val="auto"/>
    </w:rPr>
  </w:style>
  <w:style w:type="paragraph" w:customStyle="1" w:styleId="Pa1">
    <w:name w:val="Pa1"/>
    <w:basedOn w:val="Default"/>
    <w:next w:val="Default"/>
    <w:uiPriority w:val="99"/>
    <w:rsid w:val="00F60518"/>
    <w:pPr>
      <w:spacing w:line="241" w:lineRule="atLeast"/>
    </w:pPr>
    <w:rPr>
      <w:rFonts w:ascii="Garamond" w:eastAsia="Calibri" w:hAnsi="Garamond" w:cs="Times New Roman"/>
      <w:color w:val="auto"/>
    </w:rPr>
  </w:style>
  <w:style w:type="paragraph" w:customStyle="1" w:styleId="Pa4">
    <w:name w:val="Pa4"/>
    <w:basedOn w:val="Default"/>
    <w:next w:val="Default"/>
    <w:uiPriority w:val="99"/>
    <w:rsid w:val="00F60518"/>
    <w:pPr>
      <w:spacing w:line="241" w:lineRule="atLeast"/>
    </w:pPr>
    <w:rPr>
      <w:rFonts w:ascii="Garamond" w:eastAsia="Calibri" w:hAnsi="Garamond" w:cs="Times New Roman"/>
      <w:color w:val="auto"/>
    </w:rPr>
  </w:style>
  <w:style w:type="character" w:styleId="PageNumber">
    <w:name w:val="page number"/>
    <w:basedOn w:val="DefaultParagraphFont"/>
    <w:rsid w:val="00C11857"/>
  </w:style>
  <w:style w:type="paragraph" w:styleId="ListParagraph">
    <w:name w:val="List Paragraph"/>
    <w:basedOn w:val="Normal"/>
    <w:uiPriority w:val="34"/>
    <w:qFormat/>
    <w:rsid w:val="00834BD1"/>
    <w:pPr>
      <w:spacing w:before="0"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annotation subject" w:uiPriority="99"/>
    <w:lsdException w:name="Balloon Text" w:uiPriority="99"/>
    <w:lsdException w:name="Table Grid" w:uiPriority="99"/>
    <w:lsdException w:name="No Spacing" w:qFormat="1"/>
    <w:lsdException w:name="Medium Grid 2" w:uiPriority="99" w:qFormat="1"/>
    <w:lsdException w:name="List Paragraph" w:uiPriority="34" w:qFormat="1"/>
    <w:lsdException w:name="Quote" w:qFormat="1"/>
    <w:lsdException w:name="Intense Quote" w:qFormat="1"/>
    <w:lsdException w:name="Colorful List Accent 1" w:uiPriority="99"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B7054"/>
    <w:pPr>
      <w:spacing w:before="40" w:after="40"/>
    </w:pPr>
    <w:rPr>
      <w:rFonts w:ascii="Tahoma" w:eastAsia="Times New Roman" w:hAnsi="Tahoma"/>
      <w:sz w:val="24"/>
      <w:szCs w:val="24"/>
    </w:rPr>
  </w:style>
  <w:style w:type="paragraph" w:styleId="Heading1">
    <w:name w:val="heading 1"/>
    <w:basedOn w:val="Normal"/>
    <w:next w:val="Normal"/>
    <w:link w:val="Heading1Char"/>
    <w:uiPriority w:val="99"/>
    <w:qFormat/>
    <w:rsid w:val="00AB7054"/>
    <w:pPr>
      <w:keepNext/>
      <w:spacing w:before="240" w:after="120"/>
      <w:outlineLvl w:val="0"/>
    </w:pPr>
    <w:rPr>
      <w:rFonts w:cs="Arial"/>
      <w:b/>
      <w:bCs/>
      <w:caps/>
      <w:kern w:val="32"/>
    </w:rPr>
  </w:style>
  <w:style w:type="paragraph" w:styleId="Heading2">
    <w:name w:val="heading 2"/>
    <w:basedOn w:val="Normal"/>
    <w:next w:val="Normal"/>
    <w:link w:val="Heading2Char"/>
    <w:uiPriority w:val="99"/>
    <w:qFormat/>
    <w:rsid w:val="00AB7054"/>
    <w:pPr>
      <w:keepNext/>
      <w:keepLines/>
      <w:spacing w:before="200" w:after="0"/>
      <w:outlineLvl w:val="1"/>
    </w:pPr>
    <w:rPr>
      <w:bCs/>
      <w:color w:val="BFBFBF"/>
      <w:szCs w:val="26"/>
    </w:rPr>
  </w:style>
  <w:style w:type="paragraph" w:styleId="Heading3">
    <w:name w:val="heading 3"/>
    <w:basedOn w:val="Normal"/>
    <w:next w:val="Normal"/>
    <w:link w:val="Heading3Char"/>
    <w:uiPriority w:val="99"/>
    <w:qFormat/>
    <w:rsid w:val="00AB7054"/>
    <w:pPr>
      <w:keepNext/>
      <w:keepLines/>
      <w:spacing w:before="0" w:after="120"/>
      <w:outlineLvl w:val="2"/>
    </w:pPr>
    <w:rPr>
      <w:bCs/>
    </w:rPr>
  </w:style>
  <w:style w:type="paragraph" w:styleId="Heading4">
    <w:name w:val="heading 4"/>
    <w:basedOn w:val="Normal"/>
    <w:next w:val="Normal"/>
    <w:link w:val="Heading4Char"/>
    <w:uiPriority w:val="99"/>
    <w:qFormat/>
    <w:rsid w:val="00AB7054"/>
    <w:pPr>
      <w:keepNext/>
      <w:keepLines/>
      <w:spacing w:before="0" w:after="120"/>
      <w:outlineLvl w:val="3"/>
    </w:pPr>
    <w:rPr>
      <w:b/>
      <w:bCs/>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4CC5"/>
    <w:rPr>
      <w:rFonts w:ascii="Lucida Grande" w:hAnsi="Lucida Grande"/>
      <w:sz w:val="18"/>
      <w:szCs w:val="18"/>
    </w:rPr>
  </w:style>
  <w:style w:type="paragraph" w:styleId="Header">
    <w:name w:val="header"/>
    <w:basedOn w:val="Normal"/>
    <w:link w:val="HeaderChar"/>
    <w:uiPriority w:val="99"/>
    <w:unhideWhenUsed/>
    <w:rsid w:val="00AB7054"/>
    <w:pPr>
      <w:tabs>
        <w:tab w:val="center" w:pos="4320"/>
        <w:tab w:val="right" w:pos="8640"/>
      </w:tabs>
    </w:pPr>
  </w:style>
  <w:style w:type="character" w:customStyle="1" w:styleId="HeaderChar">
    <w:name w:val="Header Char"/>
    <w:link w:val="Header"/>
    <w:uiPriority w:val="99"/>
    <w:rsid w:val="00AB7054"/>
    <w:rPr>
      <w:sz w:val="24"/>
      <w:szCs w:val="24"/>
    </w:rPr>
  </w:style>
  <w:style w:type="paragraph" w:styleId="Footer">
    <w:name w:val="footer"/>
    <w:basedOn w:val="Normal"/>
    <w:link w:val="FooterChar"/>
    <w:uiPriority w:val="99"/>
    <w:unhideWhenUsed/>
    <w:rsid w:val="00AB7054"/>
    <w:pPr>
      <w:tabs>
        <w:tab w:val="center" w:pos="4320"/>
        <w:tab w:val="right" w:pos="8640"/>
      </w:tabs>
    </w:pPr>
  </w:style>
  <w:style w:type="character" w:customStyle="1" w:styleId="FooterChar">
    <w:name w:val="Footer Char"/>
    <w:link w:val="Footer"/>
    <w:uiPriority w:val="99"/>
    <w:rsid w:val="00AB7054"/>
    <w:rPr>
      <w:sz w:val="24"/>
      <w:szCs w:val="24"/>
    </w:rPr>
  </w:style>
  <w:style w:type="character" w:customStyle="1" w:styleId="Heading1Char">
    <w:name w:val="Heading 1 Char"/>
    <w:link w:val="Heading1"/>
    <w:uiPriority w:val="99"/>
    <w:rsid w:val="00AB7054"/>
    <w:rPr>
      <w:rFonts w:ascii="Tahoma" w:eastAsia="Times New Roman" w:hAnsi="Tahoma" w:cs="Arial"/>
      <w:b/>
      <w:bCs/>
      <w:caps/>
      <w:kern w:val="32"/>
      <w:sz w:val="24"/>
      <w:szCs w:val="24"/>
    </w:rPr>
  </w:style>
  <w:style w:type="character" w:customStyle="1" w:styleId="Heading2Char">
    <w:name w:val="Heading 2 Char"/>
    <w:link w:val="Heading2"/>
    <w:uiPriority w:val="99"/>
    <w:rsid w:val="00AB7054"/>
    <w:rPr>
      <w:rFonts w:ascii="Tahoma" w:eastAsia="Times New Roman" w:hAnsi="Tahoma" w:cs="Times New Roman"/>
      <w:bCs/>
      <w:color w:val="BFBFBF"/>
      <w:sz w:val="24"/>
      <w:szCs w:val="26"/>
    </w:rPr>
  </w:style>
  <w:style w:type="character" w:customStyle="1" w:styleId="Heading3Char">
    <w:name w:val="Heading 3 Char"/>
    <w:link w:val="Heading3"/>
    <w:uiPriority w:val="99"/>
    <w:rsid w:val="00AB7054"/>
    <w:rPr>
      <w:rFonts w:ascii="Tahoma" w:eastAsia="Times New Roman" w:hAnsi="Tahoma" w:cs="Times New Roman"/>
      <w:bCs/>
      <w:sz w:val="24"/>
      <w:szCs w:val="24"/>
    </w:rPr>
  </w:style>
  <w:style w:type="character" w:customStyle="1" w:styleId="Heading4Char">
    <w:name w:val="Heading 4 Char"/>
    <w:link w:val="Heading4"/>
    <w:uiPriority w:val="99"/>
    <w:rsid w:val="00AB7054"/>
    <w:rPr>
      <w:rFonts w:ascii="Tahoma" w:eastAsia="Times New Roman" w:hAnsi="Tahoma" w:cs="Times New Roman"/>
      <w:b/>
      <w:bCs/>
      <w:iCs/>
      <w:caps/>
      <w:sz w:val="24"/>
      <w:szCs w:val="24"/>
    </w:rPr>
  </w:style>
  <w:style w:type="paragraph" w:customStyle="1" w:styleId="Allcaps">
    <w:name w:val="All caps"/>
    <w:basedOn w:val="Normal"/>
    <w:link w:val="AllcapsChar"/>
    <w:uiPriority w:val="99"/>
    <w:rsid w:val="00AB7054"/>
    <w:rPr>
      <w:caps/>
      <w:szCs w:val="16"/>
    </w:rPr>
  </w:style>
  <w:style w:type="character" w:customStyle="1" w:styleId="BalloonTextChar">
    <w:name w:val="Balloon Text Char"/>
    <w:link w:val="BalloonText"/>
    <w:uiPriority w:val="99"/>
    <w:semiHidden/>
    <w:locked/>
    <w:rsid w:val="00AB7054"/>
    <w:rPr>
      <w:rFonts w:ascii="Lucida Grande" w:eastAsia="Times New Roman" w:hAnsi="Lucida Grande" w:cs="Times New Roman"/>
      <w:sz w:val="18"/>
      <w:szCs w:val="18"/>
    </w:rPr>
  </w:style>
  <w:style w:type="character" w:customStyle="1" w:styleId="AllcapsChar">
    <w:name w:val="All caps Char"/>
    <w:link w:val="Allcaps"/>
    <w:uiPriority w:val="99"/>
    <w:locked/>
    <w:rsid w:val="00AB7054"/>
    <w:rPr>
      <w:rFonts w:ascii="Tahoma" w:eastAsia="Times New Roman" w:hAnsi="Tahoma" w:cs="Times New Roman"/>
      <w:caps/>
      <w:szCs w:val="16"/>
    </w:rPr>
  </w:style>
  <w:style w:type="paragraph" w:customStyle="1" w:styleId="BulletedList">
    <w:name w:val="Bulleted List"/>
    <w:basedOn w:val="Normal"/>
    <w:uiPriority w:val="99"/>
    <w:rsid w:val="00AB7054"/>
    <w:pPr>
      <w:numPr>
        <w:numId w:val="1"/>
      </w:numPr>
      <w:spacing w:before="120" w:after="240"/>
    </w:pPr>
  </w:style>
  <w:style w:type="paragraph" w:customStyle="1" w:styleId="Bold">
    <w:name w:val="Bold"/>
    <w:basedOn w:val="Normal"/>
    <w:link w:val="BoldChar"/>
    <w:uiPriority w:val="99"/>
    <w:rsid w:val="00AB7054"/>
    <w:rPr>
      <w:b/>
    </w:rPr>
  </w:style>
  <w:style w:type="character" w:customStyle="1" w:styleId="BoldChar">
    <w:name w:val="Bold Char"/>
    <w:link w:val="Bold"/>
    <w:uiPriority w:val="99"/>
    <w:locked/>
    <w:rsid w:val="00AB7054"/>
    <w:rPr>
      <w:rFonts w:ascii="Tahoma" w:eastAsia="Times New Roman" w:hAnsi="Tahoma" w:cs="Times New Roman"/>
      <w:b/>
      <w:szCs w:val="24"/>
    </w:rPr>
  </w:style>
  <w:style w:type="paragraph" w:customStyle="1" w:styleId="Italic">
    <w:name w:val="Italic"/>
    <w:basedOn w:val="Normal"/>
    <w:link w:val="ItalicChar"/>
    <w:uiPriority w:val="99"/>
    <w:rsid w:val="00AB7054"/>
    <w:rPr>
      <w:i/>
    </w:rPr>
  </w:style>
  <w:style w:type="character" w:customStyle="1" w:styleId="ItalicChar">
    <w:name w:val="Italic Char"/>
    <w:link w:val="Italic"/>
    <w:uiPriority w:val="99"/>
    <w:locked/>
    <w:rsid w:val="00AB7054"/>
    <w:rPr>
      <w:rFonts w:ascii="Tahoma" w:eastAsia="Times New Roman" w:hAnsi="Tahoma" w:cs="Times New Roman"/>
      <w:i/>
      <w:szCs w:val="24"/>
    </w:rPr>
  </w:style>
  <w:style w:type="character" w:styleId="Hyperlink">
    <w:name w:val="Hyperlink"/>
    <w:uiPriority w:val="99"/>
    <w:rsid w:val="00AB7054"/>
    <w:rPr>
      <w:rFonts w:cs="Times New Roman"/>
      <w:color w:val="0000FF"/>
      <w:u w:val="single"/>
    </w:rPr>
  </w:style>
  <w:style w:type="paragraph" w:customStyle="1" w:styleId="TOCHeading1">
    <w:name w:val="TOC Heading1"/>
    <w:basedOn w:val="Heading1"/>
    <w:next w:val="Normal"/>
    <w:uiPriority w:val="99"/>
    <w:qFormat/>
    <w:rsid w:val="00AB7054"/>
    <w:pPr>
      <w:keepLines/>
      <w:spacing w:before="480" w:after="0" w:line="276" w:lineRule="auto"/>
      <w:outlineLvl w:val="9"/>
    </w:pPr>
    <w:rPr>
      <w:rFonts w:ascii="Cambria" w:hAnsi="Cambria" w:cs="Times New Roman"/>
      <w:caps w:val="0"/>
      <w:color w:val="365F91"/>
      <w:kern w:val="0"/>
      <w:sz w:val="28"/>
      <w:szCs w:val="28"/>
    </w:rPr>
  </w:style>
  <w:style w:type="paragraph" w:styleId="TOC1">
    <w:name w:val="toc 1"/>
    <w:basedOn w:val="Normal"/>
    <w:next w:val="Normal"/>
    <w:autoRedefine/>
    <w:uiPriority w:val="99"/>
    <w:rsid w:val="00AB7054"/>
    <w:pPr>
      <w:spacing w:before="120" w:after="0"/>
    </w:pPr>
    <w:rPr>
      <w:rFonts w:ascii="Calibri" w:hAnsi="Calibri" w:cs="Calibri"/>
      <w:b/>
      <w:bCs/>
      <w:i/>
      <w:iCs/>
    </w:rPr>
  </w:style>
  <w:style w:type="paragraph" w:styleId="TOC2">
    <w:name w:val="toc 2"/>
    <w:basedOn w:val="Normal"/>
    <w:next w:val="Normal"/>
    <w:autoRedefine/>
    <w:uiPriority w:val="99"/>
    <w:rsid w:val="00AB7054"/>
    <w:pPr>
      <w:spacing w:before="120" w:after="0"/>
      <w:ind w:left="200"/>
    </w:pPr>
    <w:rPr>
      <w:rFonts w:ascii="Calibri" w:hAnsi="Calibri" w:cs="Calibri"/>
      <w:b/>
      <w:bCs/>
      <w:sz w:val="22"/>
      <w:szCs w:val="22"/>
    </w:rPr>
  </w:style>
  <w:style w:type="paragraph" w:styleId="TOC3">
    <w:name w:val="toc 3"/>
    <w:basedOn w:val="Normal"/>
    <w:next w:val="Normal"/>
    <w:autoRedefine/>
    <w:uiPriority w:val="99"/>
    <w:rsid w:val="00AB7054"/>
    <w:pPr>
      <w:spacing w:before="0" w:after="0"/>
      <w:ind w:left="400"/>
    </w:pPr>
    <w:rPr>
      <w:rFonts w:ascii="Calibri" w:hAnsi="Calibri" w:cs="Calibri"/>
      <w:szCs w:val="20"/>
    </w:rPr>
  </w:style>
  <w:style w:type="table" w:styleId="TableGrid">
    <w:name w:val="Table Grid"/>
    <w:basedOn w:val="TableNormal"/>
    <w:uiPriority w:val="99"/>
    <w:rsid w:val="00AB70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rsid w:val="00AB7054"/>
    <w:pPr>
      <w:spacing w:before="0" w:after="0"/>
      <w:ind w:left="600"/>
    </w:pPr>
    <w:rPr>
      <w:rFonts w:ascii="Calibri" w:hAnsi="Calibri" w:cs="Calibri"/>
      <w:szCs w:val="20"/>
    </w:rPr>
  </w:style>
  <w:style w:type="paragraph" w:styleId="TOC5">
    <w:name w:val="toc 5"/>
    <w:basedOn w:val="Normal"/>
    <w:next w:val="Normal"/>
    <w:autoRedefine/>
    <w:uiPriority w:val="99"/>
    <w:rsid w:val="00AB7054"/>
    <w:pPr>
      <w:spacing w:before="0" w:after="0"/>
      <w:ind w:left="800"/>
    </w:pPr>
    <w:rPr>
      <w:rFonts w:ascii="Calibri" w:hAnsi="Calibri" w:cs="Calibri"/>
      <w:szCs w:val="20"/>
    </w:rPr>
  </w:style>
  <w:style w:type="paragraph" w:styleId="TOC6">
    <w:name w:val="toc 6"/>
    <w:basedOn w:val="Normal"/>
    <w:next w:val="Normal"/>
    <w:autoRedefine/>
    <w:uiPriority w:val="99"/>
    <w:rsid w:val="00AB7054"/>
    <w:pPr>
      <w:spacing w:before="0" w:after="0"/>
      <w:ind w:left="1000"/>
    </w:pPr>
    <w:rPr>
      <w:rFonts w:ascii="Calibri" w:hAnsi="Calibri" w:cs="Calibri"/>
      <w:szCs w:val="20"/>
    </w:rPr>
  </w:style>
  <w:style w:type="paragraph" w:styleId="TOC7">
    <w:name w:val="toc 7"/>
    <w:basedOn w:val="Normal"/>
    <w:next w:val="Normal"/>
    <w:autoRedefine/>
    <w:uiPriority w:val="99"/>
    <w:rsid w:val="00AB7054"/>
    <w:pPr>
      <w:spacing w:before="0" w:after="0"/>
      <w:ind w:left="1200"/>
    </w:pPr>
    <w:rPr>
      <w:rFonts w:ascii="Calibri" w:hAnsi="Calibri" w:cs="Calibri"/>
      <w:szCs w:val="20"/>
    </w:rPr>
  </w:style>
  <w:style w:type="paragraph" w:styleId="TOC8">
    <w:name w:val="toc 8"/>
    <w:basedOn w:val="Normal"/>
    <w:next w:val="Normal"/>
    <w:autoRedefine/>
    <w:uiPriority w:val="99"/>
    <w:rsid w:val="00AB7054"/>
    <w:pPr>
      <w:spacing w:before="0" w:after="0"/>
      <w:ind w:left="1400"/>
    </w:pPr>
    <w:rPr>
      <w:rFonts w:ascii="Calibri" w:hAnsi="Calibri" w:cs="Calibri"/>
      <w:szCs w:val="20"/>
    </w:rPr>
  </w:style>
  <w:style w:type="paragraph" w:styleId="TOC9">
    <w:name w:val="toc 9"/>
    <w:basedOn w:val="Normal"/>
    <w:next w:val="Normal"/>
    <w:autoRedefine/>
    <w:uiPriority w:val="99"/>
    <w:rsid w:val="00AB7054"/>
    <w:pPr>
      <w:spacing w:before="0" w:after="0"/>
      <w:ind w:left="1600"/>
    </w:pPr>
    <w:rPr>
      <w:rFonts w:ascii="Calibri" w:hAnsi="Calibri" w:cs="Calibri"/>
      <w:szCs w:val="20"/>
    </w:rPr>
  </w:style>
  <w:style w:type="character" w:styleId="Strong">
    <w:name w:val="Strong"/>
    <w:uiPriority w:val="99"/>
    <w:qFormat/>
    <w:rsid w:val="00AB7054"/>
    <w:rPr>
      <w:rFonts w:ascii="Tahoma" w:hAnsi="Tahoma" w:cs="Times New Roman"/>
      <w:b/>
      <w:bCs/>
      <w:caps/>
      <w:sz w:val="16"/>
    </w:rPr>
  </w:style>
  <w:style w:type="paragraph" w:customStyle="1" w:styleId="NoSpacing1">
    <w:name w:val="No Spacing1"/>
    <w:uiPriority w:val="99"/>
    <w:qFormat/>
    <w:rsid w:val="00AB7054"/>
    <w:rPr>
      <w:rFonts w:ascii="Tahoma" w:eastAsia="Times New Roman" w:hAnsi="Tahoma"/>
      <w:sz w:val="24"/>
      <w:szCs w:val="24"/>
    </w:rPr>
  </w:style>
  <w:style w:type="paragraph" w:customStyle="1" w:styleId="ColorfulList-Accent11">
    <w:name w:val="Colorful List - Accent 11"/>
    <w:basedOn w:val="Normal"/>
    <w:uiPriority w:val="99"/>
    <w:qFormat/>
    <w:rsid w:val="00AB7054"/>
    <w:pPr>
      <w:ind w:left="720"/>
      <w:contextualSpacing/>
    </w:pPr>
  </w:style>
  <w:style w:type="paragraph" w:styleId="DocumentMap">
    <w:name w:val="Document Map"/>
    <w:basedOn w:val="Normal"/>
    <w:link w:val="DocumentMapChar"/>
    <w:uiPriority w:val="99"/>
    <w:rsid w:val="00AB7054"/>
    <w:pPr>
      <w:spacing w:before="0" w:after="0"/>
    </w:pPr>
    <w:rPr>
      <w:rFonts w:cs="Tahoma"/>
      <w:sz w:val="16"/>
      <w:szCs w:val="16"/>
    </w:rPr>
  </w:style>
  <w:style w:type="character" w:customStyle="1" w:styleId="DocumentMapChar">
    <w:name w:val="Document Map Char"/>
    <w:link w:val="DocumentMap"/>
    <w:uiPriority w:val="99"/>
    <w:rsid w:val="00AB7054"/>
    <w:rPr>
      <w:rFonts w:ascii="Tahoma" w:eastAsia="Times New Roman" w:hAnsi="Tahoma" w:cs="Tahoma"/>
      <w:sz w:val="16"/>
      <w:szCs w:val="16"/>
    </w:rPr>
  </w:style>
  <w:style w:type="paragraph" w:styleId="FootnoteText">
    <w:name w:val="footnote text"/>
    <w:basedOn w:val="Normal"/>
    <w:link w:val="FootnoteTextChar"/>
    <w:uiPriority w:val="99"/>
    <w:rsid w:val="00AB7054"/>
    <w:pPr>
      <w:spacing w:before="0" w:after="0"/>
    </w:pPr>
    <w:rPr>
      <w:szCs w:val="20"/>
    </w:rPr>
  </w:style>
  <w:style w:type="character" w:customStyle="1" w:styleId="FootnoteTextChar">
    <w:name w:val="Footnote Text Char"/>
    <w:link w:val="FootnoteText"/>
    <w:uiPriority w:val="99"/>
    <w:rsid w:val="00AB7054"/>
    <w:rPr>
      <w:rFonts w:ascii="Tahoma" w:eastAsia="Times New Roman" w:hAnsi="Tahoma" w:cs="Times New Roman"/>
    </w:rPr>
  </w:style>
  <w:style w:type="character" w:styleId="FootnoteReference">
    <w:name w:val="footnote reference"/>
    <w:uiPriority w:val="99"/>
    <w:rsid w:val="00AB7054"/>
    <w:rPr>
      <w:rFonts w:cs="Times New Roman"/>
      <w:vertAlign w:val="superscript"/>
    </w:rPr>
  </w:style>
  <w:style w:type="character" w:customStyle="1" w:styleId="apple-style-span">
    <w:name w:val="apple-style-span"/>
    <w:uiPriority w:val="99"/>
    <w:rsid w:val="00AB7054"/>
    <w:rPr>
      <w:rFonts w:cs="Times New Roman"/>
    </w:rPr>
  </w:style>
  <w:style w:type="character" w:customStyle="1" w:styleId="apple-converted-space">
    <w:name w:val="apple-converted-space"/>
    <w:uiPriority w:val="99"/>
    <w:rsid w:val="00AB7054"/>
    <w:rPr>
      <w:rFonts w:cs="Times New Roman"/>
    </w:rPr>
  </w:style>
  <w:style w:type="character" w:customStyle="1" w:styleId="dynamichelpcontent">
    <w:name w:val="dynamichelpcontent"/>
    <w:uiPriority w:val="99"/>
    <w:rsid w:val="00AB7054"/>
    <w:rPr>
      <w:rFonts w:cs="Times New Roman"/>
    </w:rPr>
  </w:style>
  <w:style w:type="character" w:styleId="Emphasis">
    <w:name w:val="Emphasis"/>
    <w:uiPriority w:val="99"/>
    <w:qFormat/>
    <w:rsid w:val="00AB7054"/>
    <w:rPr>
      <w:rFonts w:cs="Times New Roman"/>
      <w:i/>
      <w:iCs/>
    </w:rPr>
  </w:style>
  <w:style w:type="paragraph" w:styleId="NormalWeb">
    <w:name w:val="Normal (Web)"/>
    <w:basedOn w:val="Normal"/>
    <w:uiPriority w:val="99"/>
    <w:rsid w:val="00AB7054"/>
    <w:pPr>
      <w:spacing w:before="100" w:beforeAutospacing="1" w:after="100" w:afterAutospacing="1"/>
    </w:pPr>
    <w:rPr>
      <w:rFonts w:ascii="Times New Roman" w:hAnsi="Times New Roman"/>
    </w:rPr>
  </w:style>
  <w:style w:type="character" w:styleId="FollowedHyperlink">
    <w:name w:val="FollowedHyperlink"/>
    <w:uiPriority w:val="99"/>
    <w:rsid w:val="00AB7054"/>
    <w:rPr>
      <w:rFonts w:cs="Times New Roman"/>
      <w:color w:val="800080"/>
      <w:u w:val="single"/>
    </w:rPr>
  </w:style>
  <w:style w:type="character" w:customStyle="1" w:styleId="pcba">
    <w:name w:val="pcba"/>
    <w:uiPriority w:val="99"/>
    <w:rsid w:val="00AB7054"/>
    <w:rPr>
      <w:rFonts w:cs="Times New Roman"/>
    </w:rPr>
  </w:style>
  <w:style w:type="paragraph" w:customStyle="1" w:styleId="paragraph">
    <w:name w:val="paragraph"/>
    <w:basedOn w:val="Normal"/>
    <w:uiPriority w:val="99"/>
    <w:rsid w:val="00AB7054"/>
    <w:pPr>
      <w:spacing w:before="108" w:after="108"/>
    </w:pPr>
    <w:rPr>
      <w:rFonts w:ascii="Times New Roman" w:hAnsi="Times New Roman"/>
      <w:color w:val="333333"/>
    </w:rPr>
  </w:style>
  <w:style w:type="paragraph" w:customStyle="1" w:styleId="Default">
    <w:name w:val="Default"/>
    <w:rsid w:val="00AB7054"/>
    <w:pPr>
      <w:autoSpaceDE w:val="0"/>
      <w:autoSpaceDN w:val="0"/>
      <w:adjustRightInd w:val="0"/>
    </w:pPr>
    <w:rPr>
      <w:rFonts w:ascii="Guardian Sans" w:eastAsia="Times New Roman" w:hAnsi="Guardian Sans" w:cs="Guardian Sans"/>
      <w:color w:val="000000"/>
      <w:sz w:val="24"/>
      <w:szCs w:val="24"/>
    </w:rPr>
  </w:style>
  <w:style w:type="character" w:customStyle="1" w:styleId="A0">
    <w:name w:val="A0"/>
    <w:uiPriority w:val="99"/>
    <w:rsid w:val="00AB7054"/>
    <w:rPr>
      <w:color w:val="626365"/>
      <w:sz w:val="18"/>
    </w:rPr>
  </w:style>
  <w:style w:type="character" w:customStyle="1" w:styleId="A2">
    <w:name w:val="A2"/>
    <w:uiPriority w:val="99"/>
    <w:rsid w:val="00AB7054"/>
    <w:rPr>
      <w:color w:val="221E1F"/>
      <w:sz w:val="20"/>
    </w:rPr>
  </w:style>
  <w:style w:type="paragraph" w:customStyle="1" w:styleId="Normal1">
    <w:name w:val="Normal1"/>
    <w:basedOn w:val="Normal"/>
    <w:uiPriority w:val="99"/>
    <w:rsid w:val="00AB7054"/>
    <w:pPr>
      <w:spacing w:before="100" w:beforeAutospacing="1" w:after="100" w:afterAutospacing="1" w:line="336" w:lineRule="atLeast"/>
    </w:pPr>
    <w:rPr>
      <w:rFonts w:ascii="Times New Roman" w:hAnsi="Times New Roman"/>
    </w:rPr>
  </w:style>
  <w:style w:type="character" w:customStyle="1" w:styleId="style181">
    <w:name w:val="style181"/>
    <w:uiPriority w:val="99"/>
    <w:rsid w:val="00AB7054"/>
    <w:rPr>
      <w:rFonts w:ascii="Tahoma" w:hAnsi="Tahoma" w:cs="Tahoma"/>
      <w:b/>
      <w:bCs/>
      <w:color w:val="000000"/>
      <w:sz w:val="12"/>
      <w:szCs w:val="12"/>
    </w:rPr>
  </w:style>
  <w:style w:type="paragraph" w:customStyle="1" w:styleId="style8">
    <w:name w:val="style8"/>
    <w:basedOn w:val="Normal"/>
    <w:uiPriority w:val="99"/>
    <w:rsid w:val="00AB7054"/>
    <w:pPr>
      <w:spacing w:before="100" w:beforeAutospacing="1" w:after="100" w:afterAutospacing="1"/>
    </w:pPr>
    <w:rPr>
      <w:rFonts w:cs="Tahoma"/>
      <w:color w:val="595436"/>
      <w:sz w:val="12"/>
      <w:szCs w:val="12"/>
    </w:rPr>
  </w:style>
  <w:style w:type="character" w:customStyle="1" w:styleId="heading30">
    <w:name w:val="heading3"/>
    <w:uiPriority w:val="99"/>
    <w:rsid w:val="00AB7054"/>
    <w:rPr>
      <w:rFonts w:cs="Times New Roman"/>
      <w:b/>
      <w:bCs/>
      <w:sz w:val="14"/>
      <w:szCs w:val="14"/>
    </w:rPr>
  </w:style>
  <w:style w:type="character" w:customStyle="1" w:styleId="periph3">
    <w:name w:val="periph3"/>
    <w:uiPriority w:val="99"/>
    <w:rsid w:val="00AB7054"/>
    <w:rPr>
      <w:rFonts w:cs="Times New Roman"/>
      <w:color w:val="666666"/>
      <w:sz w:val="22"/>
      <w:szCs w:val="22"/>
    </w:rPr>
  </w:style>
  <w:style w:type="paragraph" w:customStyle="1" w:styleId="Caption1">
    <w:name w:val="Caption1"/>
    <w:basedOn w:val="Normal"/>
    <w:uiPriority w:val="99"/>
    <w:rsid w:val="00AB7054"/>
    <w:pPr>
      <w:spacing w:before="0" w:after="0"/>
    </w:pPr>
    <w:rPr>
      <w:rFonts w:ascii="Times New Roman" w:hAnsi="Times New Roman"/>
      <w:sz w:val="17"/>
      <w:szCs w:val="17"/>
    </w:rPr>
  </w:style>
  <w:style w:type="table" w:customStyle="1" w:styleId="MediumShading1-Accent11">
    <w:name w:val="Medium Shading 1 - Accent 11"/>
    <w:basedOn w:val="TableNormal"/>
    <w:uiPriority w:val="99"/>
    <w:rsid w:val="00AB7054"/>
    <w:rPr>
      <w:rFonts w:ascii="Calibri" w:eastAsia="Times New Roman"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itle">
    <w:name w:val="Title"/>
    <w:basedOn w:val="Normal"/>
    <w:link w:val="TitleChar"/>
    <w:uiPriority w:val="99"/>
    <w:qFormat/>
    <w:rsid w:val="00AB7054"/>
    <w:pPr>
      <w:suppressAutoHyphens/>
      <w:spacing w:before="0" w:after="240"/>
      <w:jc w:val="center"/>
      <w:outlineLvl w:val="0"/>
    </w:pPr>
    <w:rPr>
      <w:rFonts w:ascii="Times New Roman Bold" w:hAnsi="Times New Roman Bold"/>
      <w:b/>
      <w:kern w:val="28"/>
      <w:szCs w:val="20"/>
      <w:u w:val="single"/>
    </w:rPr>
  </w:style>
  <w:style w:type="character" w:customStyle="1" w:styleId="TitleChar">
    <w:name w:val="Title Char"/>
    <w:link w:val="Title"/>
    <w:uiPriority w:val="99"/>
    <w:rsid w:val="00AB7054"/>
    <w:rPr>
      <w:rFonts w:ascii="Times New Roman Bold" w:eastAsia="Times New Roman" w:hAnsi="Times New Roman Bold" w:cs="Times New Roman"/>
      <w:b/>
      <w:kern w:val="28"/>
      <w:sz w:val="24"/>
      <w:u w:val="single"/>
    </w:rPr>
  </w:style>
  <w:style w:type="character" w:styleId="CommentReference">
    <w:name w:val="annotation reference"/>
    <w:uiPriority w:val="99"/>
    <w:semiHidden/>
    <w:rsid w:val="00AB7054"/>
    <w:rPr>
      <w:rFonts w:cs="Times New Roman"/>
      <w:sz w:val="16"/>
      <w:szCs w:val="16"/>
    </w:rPr>
  </w:style>
  <w:style w:type="paragraph" w:styleId="CommentText">
    <w:name w:val="annotation text"/>
    <w:basedOn w:val="Normal"/>
    <w:link w:val="CommentTextChar"/>
    <w:uiPriority w:val="99"/>
    <w:semiHidden/>
    <w:rsid w:val="00AB7054"/>
    <w:rPr>
      <w:szCs w:val="20"/>
    </w:rPr>
  </w:style>
  <w:style w:type="character" w:customStyle="1" w:styleId="CommentTextChar">
    <w:name w:val="Comment Text Char"/>
    <w:link w:val="CommentText"/>
    <w:uiPriority w:val="99"/>
    <w:semiHidden/>
    <w:rsid w:val="00AB7054"/>
    <w:rPr>
      <w:rFonts w:ascii="Tahoma" w:eastAsia="Times New Roman" w:hAnsi="Tahoma" w:cs="Times New Roman"/>
    </w:rPr>
  </w:style>
  <w:style w:type="paragraph" w:styleId="CommentSubject">
    <w:name w:val="annotation subject"/>
    <w:basedOn w:val="CommentText"/>
    <w:next w:val="CommentText"/>
    <w:link w:val="CommentSubjectChar"/>
    <w:uiPriority w:val="99"/>
    <w:semiHidden/>
    <w:rsid w:val="00AB7054"/>
    <w:rPr>
      <w:b/>
      <w:bCs/>
    </w:rPr>
  </w:style>
  <w:style w:type="character" w:customStyle="1" w:styleId="CommentSubjectChar">
    <w:name w:val="Comment Subject Char"/>
    <w:link w:val="CommentSubject"/>
    <w:uiPriority w:val="99"/>
    <w:semiHidden/>
    <w:rsid w:val="00AB7054"/>
    <w:rPr>
      <w:rFonts w:ascii="Tahoma" w:eastAsia="Times New Roman" w:hAnsi="Tahoma" w:cs="Times New Roman"/>
      <w:b/>
      <w:bCs/>
    </w:rPr>
  </w:style>
  <w:style w:type="paragraph" w:customStyle="1" w:styleId="Pa5">
    <w:name w:val="Pa5"/>
    <w:basedOn w:val="Default"/>
    <w:next w:val="Default"/>
    <w:uiPriority w:val="99"/>
    <w:rsid w:val="00F60518"/>
    <w:pPr>
      <w:spacing w:line="241" w:lineRule="atLeast"/>
    </w:pPr>
    <w:rPr>
      <w:rFonts w:ascii="Garamond" w:eastAsia="Calibri" w:hAnsi="Garamond" w:cs="Times New Roman"/>
      <w:color w:val="auto"/>
    </w:rPr>
  </w:style>
  <w:style w:type="paragraph" w:customStyle="1" w:styleId="Pa1">
    <w:name w:val="Pa1"/>
    <w:basedOn w:val="Default"/>
    <w:next w:val="Default"/>
    <w:uiPriority w:val="99"/>
    <w:rsid w:val="00F60518"/>
    <w:pPr>
      <w:spacing w:line="241" w:lineRule="atLeast"/>
    </w:pPr>
    <w:rPr>
      <w:rFonts w:ascii="Garamond" w:eastAsia="Calibri" w:hAnsi="Garamond" w:cs="Times New Roman"/>
      <w:color w:val="auto"/>
    </w:rPr>
  </w:style>
  <w:style w:type="paragraph" w:customStyle="1" w:styleId="Pa4">
    <w:name w:val="Pa4"/>
    <w:basedOn w:val="Default"/>
    <w:next w:val="Default"/>
    <w:uiPriority w:val="99"/>
    <w:rsid w:val="00F60518"/>
    <w:pPr>
      <w:spacing w:line="241" w:lineRule="atLeast"/>
    </w:pPr>
    <w:rPr>
      <w:rFonts w:ascii="Garamond" w:eastAsia="Calibri" w:hAnsi="Garamond" w:cs="Times New Roman"/>
      <w:color w:val="auto"/>
    </w:rPr>
  </w:style>
  <w:style w:type="character" w:styleId="PageNumber">
    <w:name w:val="page number"/>
    <w:basedOn w:val="DefaultParagraphFont"/>
    <w:rsid w:val="00C11857"/>
  </w:style>
  <w:style w:type="paragraph" w:styleId="ListParagraph">
    <w:name w:val="List Paragraph"/>
    <w:basedOn w:val="Normal"/>
    <w:uiPriority w:val="34"/>
    <w:qFormat/>
    <w:rsid w:val="00834BD1"/>
    <w:pPr>
      <w:spacing w:before="0"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7642535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ccionnm.org"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acciontexas.org/mm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CDFI Document Library" ma:contentTypeID="0x010100ED4B65E0AC657946A816EE9BBFD5AE1202007DB144602AC1DA428E702BE31425F139" ma:contentTypeVersion="19" ma:contentTypeDescription="" ma:contentTypeScope="" ma:versionID="ab3e6c4493840516b27f761233e6197e">
  <xsd:schema xmlns:xsd="http://www.w3.org/2001/XMLSchema" xmlns:xs="http://www.w3.org/2001/XMLSchema" xmlns:p="http://schemas.microsoft.com/office/2006/metadata/properties" xmlns:ns2="1dbe7651-cd84-4392-9fac-4e185041b4e2" xmlns:ns3="54b55132-26e5-4d15-b936-ab3610dee79c" xmlns:ns4="http://schemas.microsoft.com/sharepoint/v4" xmlns:ns5="933139fc-f8bd-44e6-b312-8784cd10cb35" targetNamespace="http://schemas.microsoft.com/office/2006/metadata/properties" ma:root="true" ma:fieldsID="bb058e83edc035017e229648f8a28581" ns2:_="" ns3:_="" ns4:_="" ns5:_="">
    <xsd:import namespace="1dbe7651-cd84-4392-9fac-4e185041b4e2"/>
    <xsd:import namespace="54b55132-26e5-4d15-b936-ab3610dee79c"/>
    <xsd:import namespace="http://schemas.microsoft.com/sharepoint/v4"/>
    <xsd:import namespace="933139fc-f8bd-44e6-b312-8784cd10cb35"/>
    <xsd:element name="properties">
      <xsd:complexType>
        <xsd:sequence>
          <xsd:element name="documentManagement">
            <xsd:complexType>
              <xsd:all>
                <xsd:element ref="ns2:CDFI_x0020_Publish_x0020_Year" minOccurs="0"/>
                <xsd:element ref="ns3:CDFI_x0020_Publish_x0020_Date" minOccurs="0"/>
                <xsd:element ref="ns3:CDFI_x0020_Category" minOccurs="0"/>
                <xsd:element ref="ns2:CDFI_x0020_Program" minOccurs="0"/>
                <xsd:element ref="ns2:CDFI_x0020_Publishing_x0020_Content" minOccurs="0"/>
                <xsd:element ref="ns3:CDFI_x0020_Image" minOccurs="0"/>
                <xsd:element ref="ns2:CDFI_x0020_Featured" minOccurs="0"/>
                <xsd:element ref="ns2:_dlc_DocId" minOccurs="0"/>
                <xsd:element ref="ns2:ha62e04a38c94887971fe396dff18af8" minOccurs="0"/>
                <xsd:element ref="ns2:TaxCatchAll" minOccurs="0"/>
                <xsd:element ref="ns2:TaxCatchAllLabel" minOccurs="0"/>
                <xsd:element ref="ns2:_dlc_DocIdUrl" minOccurs="0"/>
                <xsd:element ref="ns4:IconOverlay" minOccurs="0"/>
                <xsd:element ref="ns2:_dlc_DocIdPersistId" minOccurs="0"/>
                <xsd:element ref="ns5:Description0" minOccurs="0"/>
                <xsd:element ref="ns5:Guidance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e7651-cd84-4392-9fac-4e185041b4e2" elementFormDefault="qualified">
    <xsd:import namespace="http://schemas.microsoft.com/office/2006/documentManagement/types"/>
    <xsd:import namespace="http://schemas.microsoft.com/office/infopath/2007/PartnerControls"/>
    <xsd:element name="CDFI_x0020_Publish_x0020_Year" ma:index="2" nillable="true" ma:displayName="CDFI Publish Year" ma:format="Dropdown" ma:indexed="true" ma:internalName="CDFI_x0020_Publish_x0020_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CDFI_x0020_Program" ma:index="6" nillable="true" ma:displayName="CDFI Program" ma:internalName="CDFI_x0020_Program">
      <xsd:complexType>
        <xsd:complexContent>
          <xsd:extension base="dms:MultiChoice">
            <xsd:sequence>
              <xsd:element name="Value" maxOccurs="unbounded" minOccurs="0" nillable="true">
                <xsd:simpleType>
                  <xsd:restriction base="dms:Choice">
                    <xsd:enumeration value="Bank Enterprise Award"/>
                    <xsd:enumeration value="Capital Magnet Fund"/>
                    <xsd:enumeration value="Capacity Building Initiative"/>
                    <xsd:enumeration value="CDE Certification"/>
                    <xsd:enumeration value="CDFI Bond Guarantee Program"/>
                    <xsd:enumeration value="CDFI Certification"/>
                    <xsd:enumeration value="CDFI Program"/>
                    <xsd:enumeration value="FEC Pilot Program"/>
                    <xsd:enumeration value="Native Initiatives"/>
                    <xsd:enumeration value="New Markets Tax Credit"/>
                  </xsd:restriction>
                </xsd:simpleType>
              </xsd:element>
            </xsd:sequence>
          </xsd:extension>
        </xsd:complexContent>
      </xsd:complexType>
    </xsd:element>
    <xsd:element name="CDFI_x0020_Publishing_x0020_Content" ma:index="7" nillable="true" ma:displayName="CDFI Publishing Content" ma:internalName="CDFI_x0020_Publishing_x0020_Content">
      <xsd:simpleType>
        <xsd:restriction base="dms:Unknown"/>
      </xsd:simpleType>
    </xsd:element>
    <xsd:element name="CDFI_x0020_Featured" ma:index="10" nillable="true" ma:displayName="CDFI Featured" ma:default="0" ma:internalName="CDFI_x0020_Featured">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ha62e04a38c94887971fe396dff18af8" ma:index="14" nillable="true" ma:taxonomy="true" ma:internalName="ha62e04a38c94887971fe396dff18af8" ma:taxonomyFieldName="CDFI_x0020_Document_x0020_Tags" ma:displayName="CDFI Document Tags" ma:readOnly="false" ma:default="" ma:fieldId="{1a62e04a-38c9-4887-971f-e396dff18af8}" ma:taxonomyMulti="true" ma:sspId="941dd797-457a-4169-b92c-8babd6fcb222" ma:termSetId="c3d5d9ce-6bf7-4c50-90b5-dee03ea0c5e8"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e476c7b-5adb-4a27-9376-8c235aec2c92}" ma:internalName="TaxCatchAll" ma:showField="CatchAllData" ma:web="22887c5b-6f96-410c-b6b6-b0ba4b94004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e476c7b-5adb-4a27-9376-8c235aec2c92}" ma:internalName="TaxCatchAllLabel" ma:readOnly="true" ma:showField="CatchAllDataLabel" ma:web="22887c5b-6f96-410c-b6b6-b0ba4b940047">
      <xsd:complexType>
        <xsd:complexContent>
          <xsd:extension base="dms:MultiChoiceLookup">
            <xsd:sequence>
              <xsd:element name="Value" type="dms:Lookup" maxOccurs="unbounded" minOccurs="0" nillable="true"/>
            </xsd:sequence>
          </xsd:extension>
        </xsd:complexContent>
      </xsd:complex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4b55132-26e5-4d15-b936-ab3610dee79c" elementFormDefault="qualified">
    <xsd:import namespace="http://schemas.microsoft.com/office/2006/documentManagement/types"/>
    <xsd:import namespace="http://schemas.microsoft.com/office/infopath/2007/PartnerControls"/>
    <xsd:element name="CDFI_x0020_Publish_x0020_Date" ma:index="3" nillable="true" ma:displayName="CDFI Publish Date" ma:format="DateOnly" ma:indexed="true" ma:internalName="CDFI_x0020_Publish_x0020_Date">
      <xsd:simpleType>
        <xsd:restriction base="dms:DateTime"/>
      </xsd:simpleType>
    </xsd:element>
    <xsd:element name="CDFI_x0020_Category" ma:index="5" nillable="true" ma:displayName="CDFI Category" ma:format="Dropdown" ma:internalName="CDFI_x0020_Category">
      <xsd:simpleType>
        <xsd:restriction base="dms:Choice">
          <xsd:enumeration value="Press Releases"/>
          <xsd:enumeration value="Publications"/>
          <xsd:enumeration value="Resource Banks"/>
          <xsd:enumeration value="Speeches"/>
          <xsd:enumeration value="Testimony"/>
          <xsd:enumeration value="Updates"/>
        </xsd:restriction>
      </xsd:simpleType>
    </xsd:element>
    <xsd:element name="CDFI_x0020_Image" ma:index="9" nillable="true" ma:displayName="CDFI Image" ma:internalName="CDFI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139fc-f8bd-44e6-b312-8784cd10cb35" elementFormDefault="qualified">
    <xsd:import namespace="http://schemas.microsoft.com/office/2006/documentManagement/types"/>
    <xsd:import namespace="http://schemas.microsoft.com/office/infopath/2007/PartnerControls"/>
    <xsd:element name="Description0" ma:index="24" nillable="true" ma:displayName="Description" ma:internalName="Description0">
      <xsd:simpleType>
        <xsd:restriction base="dms:Text">
          <xsd:maxLength value="255"/>
        </xsd:restriction>
      </xsd:simpleType>
    </xsd:element>
    <xsd:element name="Guidance_x0020_Description" ma:index="25" nillable="true" ma:displayName="Guidance Description" ma:internalName="Guidance_x0020_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DFI_x0020_Category xmlns="54b55132-26e5-4d15-b936-ab3610dee79c">Resource Banks</CDFI_x0020_Category>
    <CDFI_x0020_Program xmlns="1dbe7651-cd84-4392-9fac-4e185041b4e2">
      <Value>Capacity Building Initiative</Value>
    </CDFI_x0020_Program>
    <TaxCatchAll xmlns="1dbe7651-cd84-4392-9fac-4e185041b4e2">
      <Value>10</Value>
      <Value>7</Value>
    </TaxCatchAll>
    <CDFI_x0020_Publish_x0020_Year xmlns="1dbe7651-cd84-4392-9fac-4e185041b4e2" xsi:nil="true"/>
    <CDFI_x0020_Publishing_x0020_Content xmlns="1dbe7651-cd84-4392-9fac-4e185041b4e2" xsi:nil="true"/>
    <ha62e04a38c94887971fe396dff18af8 xmlns="1dbe7651-cd84-4392-9fac-4e185041b4e2">
      <Terms xmlns="http://schemas.microsoft.com/office/infopath/2007/PartnerControls">
        <TermInfo xmlns="http://schemas.microsoft.com/office/infopath/2007/PartnerControls">
          <TermName xmlns="http://schemas.microsoft.com/office/infopath/2007/PartnerControls">Strengthening Small and Emerging CDFIs</TermName>
          <TermId xmlns="http://schemas.microsoft.com/office/infopath/2007/PartnerControls">aa2b7444-e6fc-4cba-b393-a896f899d578</TermId>
        </TermInfo>
        <TermInfo xmlns="http://schemas.microsoft.com/office/infopath/2007/PartnerControls">
          <TermName xmlns="http://schemas.microsoft.com/office/infopath/2007/PartnerControls">Training Curriculum</TermName>
          <TermId xmlns="http://schemas.microsoft.com/office/infopath/2007/PartnerControls">2047e98f-30d1-4520-bb3e-7848b9de46bf</TermId>
        </TermInfo>
      </Terms>
    </ha62e04a38c94887971fe396dff18af8>
    <_dlc_DocId xmlns="1dbe7651-cd84-4392-9fac-4e185041b4e2">H34TN2MWWJXZ-58-537</_dlc_DocId>
    <_dlc_DocIdUrl xmlns="1dbe7651-cd84-4392-9fac-4e185041b4e2">
      <Url>https://www.cdfifund.gov/_layouts/15/DocIdRedir.aspx?ID=H34TN2MWWJXZ-58-537</Url>
      <Description>H34TN2MWWJXZ-58-537</Description>
    </_dlc_DocIdUrl>
    <IconOverlay xmlns="http://schemas.microsoft.com/sharepoint/v4" xsi:nil="true"/>
    <CDFI_x0020_Publish_x0020_Date xmlns="54b55132-26e5-4d15-b936-ab3610dee79c" xsi:nil="true"/>
    <CDFI_x0020_Image xmlns="54b55132-26e5-4d15-b936-ab3610dee79c" xsi:nil="true"/>
    <CDFI_x0020_Featured xmlns="1dbe7651-cd84-4392-9fac-4e185041b4e2">false</CDFI_x0020_Featured>
    <Guidance_x0020_Description xmlns="933139fc-f8bd-44e6-b312-8784cd10cb35" xsi:nil="true"/>
    <Description0 xmlns="933139fc-f8bd-44e6-b312-8784cd10cb35" xsi:nil="true"/>
    <_dlc_DocIdPersistId xmlns="1dbe7651-cd84-4392-9fac-4e185041b4e2">false</_dlc_DocIdPersistId>
  </documentManagement>
</p:properties>
</file>

<file path=customXml/itemProps1.xml><?xml version="1.0" encoding="utf-8"?>
<ds:datastoreItem xmlns:ds="http://schemas.openxmlformats.org/officeDocument/2006/customXml" ds:itemID="{76EE3057-EB7E-4271-A527-8F147E0D3EEE}"/>
</file>

<file path=customXml/itemProps2.xml><?xml version="1.0" encoding="utf-8"?>
<ds:datastoreItem xmlns:ds="http://schemas.openxmlformats.org/officeDocument/2006/customXml" ds:itemID="{2230B7C6-E907-4AE8-8533-80BFF138FDE4}"/>
</file>

<file path=customXml/itemProps3.xml><?xml version="1.0" encoding="utf-8"?>
<ds:datastoreItem xmlns:ds="http://schemas.openxmlformats.org/officeDocument/2006/customXml" ds:itemID="{01478181-AAE4-4BE3-B543-5F316D5222D1}"/>
</file>

<file path=customXml/itemProps4.xml><?xml version="1.0" encoding="utf-8"?>
<ds:datastoreItem xmlns:ds="http://schemas.openxmlformats.org/officeDocument/2006/customXml" ds:itemID="{4D81CDDB-067C-441E-A9D2-3592E7554C7C}"/>
</file>

<file path=customXml/itemProps5.xml><?xml version="1.0" encoding="utf-8"?>
<ds:datastoreItem xmlns:ds="http://schemas.openxmlformats.org/officeDocument/2006/customXml" ds:itemID="{0D61AF39-7BB5-436B-B0D9-C9DC4DFE03EF}"/>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Opportunity Finance Network</Company>
  <LinksUpToDate>false</LinksUpToDate>
  <CharactersWithSpaces>4106</CharactersWithSpaces>
  <SharedDoc>false</SharedDoc>
  <HLinks>
    <vt:vector size="12" baseType="variant">
      <vt:variant>
        <vt:i4>8126543</vt:i4>
      </vt:variant>
      <vt:variant>
        <vt:i4>-1</vt:i4>
      </vt:variant>
      <vt:variant>
        <vt:i4>2054</vt:i4>
      </vt:variant>
      <vt:variant>
        <vt:i4>1</vt:i4>
      </vt:variant>
      <vt:variant>
        <vt:lpwstr>Small_Emerging_WORD_footer</vt:lpwstr>
      </vt:variant>
      <vt:variant>
        <vt:lpwstr/>
      </vt:variant>
      <vt:variant>
        <vt:i4>8126543</vt:i4>
      </vt:variant>
      <vt:variant>
        <vt:i4>-1</vt:i4>
      </vt:variant>
      <vt:variant>
        <vt:i4>2055</vt:i4>
      </vt:variant>
      <vt:variant>
        <vt:i4>1</vt:i4>
      </vt:variant>
      <vt:variant>
        <vt:lpwstr>Small_Emerging_WORD_footer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Misak</dc:creator>
  <cp:lastModifiedBy>Anne Misak</cp:lastModifiedBy>
  <cp:revision>3</cp:revision>
  <dcterms:created xsi:type="dcterms:W3CDTF">2013-06-18T13:45:00Z</dcterms:created>
  <dcterms:modified xsi:type="dcterms:W3CDTF">2013-06-18T13:45:00Z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0x010100ED4B65E0AC657946A816EE9BBFD5AE1202007DB144602AC1DA428E702BE31425F139</vt:lpwstr>
  </property>
  <property fmtid="{D5CDD505-2E9C-101B-9397-08002B2CF9AE}" pid="3" name="_dlc_DocIdItemGuid">
    <vt:lpwstr>85f4d960-39e6-4081-8d1f-44a066ee5a1a</vt:lpwstr>
  </property>
  <property fmtid="{D5CDD505-2E9C-101B-9397-08002B2CF9AE}" pid="4" name="TaxKeyword">
    <vt:lpwstr/>
  </property>
  <property fmtid="{D5CDD505-2E9C-101B-9397-08002B2CF9AE}" pid="5" name="CDFI Document Tags">
    <vt:lpwstr>10;#Strengthening Small and Emerging CDFIs|aa2b7444-e6fc-4cba-b393-a896f899d578;#7;#Training Curriculum|2047e98f-30d1-4520-bb3e-7848b9de46bf</vt:lpwstr>
  </property>
  <property fmtid="{D5CDD505-2E9C-101B-9397-08002B2CF9AE}" pid="6" name="TaxKeywordTaxHTField">
    <vt:lpwstr/>
  </property>
  <property fmtid="{D5CDD505-2E9C-101B-9397-08002B2CF9AE}" pid="7" name="Order">
    <vt:r8>53700</vt:r8>
  </property>
  <property fmtid="{D5CDD505-2E9C-101B-9397-08002B2CF9AE}" pid="8" name="URL">
    <vt:lpwstr/>
  </property>
  <property fmtid="{D5CDD505-2E9C-101B-9397-08002B2CF9AE}" pid="9" name="xd_Signature">
    <vt:bool>false</vt:bool>
  </property>
  <property fmtid="{D5CDD505-2E9C-101B-9397-08002B2CF9AE}" pid="10" name="CDFI Description">
    <vt:lpwstr/>
  </property>
  <property fmtid="{D5CDD505-2E9C-101B-9397-08002B2CF9AE}" pid="11"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